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FF" w:rsidRDefault="00505C84" w:rsidP="00E81368">
      <w:pPr>
        <w:pBdr>
          <w:top w:val="single" w:sz="6" w:space="8" w:color="D7EDFC"/>
          <w:left w:val="single" w:sz="6" w:space="4" w:color="D7EDFC"/>
          <w:bottom w:val="single" w:sz="6" w:space="23" w:color="D7EDFC"/>
          <w:right w:val="single" w:sz="6" w:space="4" w:color="D7EDFC"/>
        </w:pBdr>
        <w:shd w:val="clear" w:color="auto" w:fill="FCFCFF"/>
        <w:spacing w:after="0" w:line="240" w:lineRule="auto"/>
        <w:jc w:val="center"/>
        <w:rPr>
          <w:rFonts w:ascii="Arial" w:eastAsia="Times New Roman" w:hAnsi="Arial" w:cs="Arial"/>
          <w:color w:val="002060"/>
          <w:sz w:val="39"/>
          <w:szCs w:val="39"/>
          <w:lang w:val="en-US" w:eastAsia="vi-VN"/>
        </w:rPr>
      </w:pPr>
      <w:r w:rsidRPr="00D277CA">
        <w:rPr>
          <w:rFonts w:ascii="Arial" w:eastAsia="Times New Roman" w:hAnsi="Arial" w:cs="Arial"/>
          <w:color w:val="002060"/>
          <w:sz w:val="39"/>
          <w:szCs w:val="39"/>
          <w:lang w:val="en-US" w:eastAsia="vi-VN"/>
        </w:rPr>
        <w:t>BẢNG BÁO GIÁ MÁY TÍNH BỘ - LAPTOP VÀ LINH KIỆN VI TÍNH NHẬP KHẨU</w:t>
      </w:r>
    </w:p>
    <w:p w:rsidR="00F77B8C" w:rsidRDefault="00F77B8C" w:rsidP="00E81368">
      <w:pPr>
        <w:pBdr>
          <w:top w:val="single" w:sz="6" w:space="8" w:color="D7EDFC"/>
          <w:left w:val="single" w:sz="6" w:space="4" w:color="D7EDFC"/>
          <w:bottom w:val="single" w:sz="6" w:space="23" w:color="D7EDFC"/>
          <w:right w:val="single" w:sz="6" w:space="4" w:color="D7EDFC"/>
        </w:pBdr>
        <w:shd w:val="clear" w:color="auto" w:fill="FCFCFF"/>
        <w:spacing w:after="0" w:line="240" w:lineRule="auto"/>
        <w:jc w:val="center"/>
        <w:rPr>
          <w:rFonts w:ascii="Arial" w:eastAsia="Times New Roman" w:hAnsi="Arial" w:cs="Arial"/>
          <w:color w:val="002060"/>
          <w:sz w:val="39"/>
          <w:szCs w:val="39"/>
          <w:lang w:val="en-US" w:eastAsia="vi-VN"/>
        </w:rPr>
      </w:pPr>
      <w:r>
        <w:rPr>
          <w:rFonts w:ascii="Arial" w:eastAsia="Times New Roman" w:hAnsi="Arial" w:cs="Arial"/>
          <w:color w:val="002060"/>
          <w:sz w:val="39"/>
          <w:szCs w:val="39"/>
          <w:lang w:val="en-US" w:eastAsia="vi-VN"/>
        </w:rPr>
        <w:t>( Tháng 3/2016 )</w:t>
      </w:r>
    </w:p>
    <w:p w:rsidR="00456DFF" w:rsidRDefault="00456DFF" w:rsidP="00E81368">
      <w:pPr>
        <w:pBdr>
          <w:top w:val="single" w:sz="6" w:space="8" w:color="D7EDFC"/>
          <w:left w:val="single" w:sz="6" w:space="4" w:color="D7EDFC"/>
          <w:bottom w:val="single" w:sz="6" w:space="23" w:color="D7EDFC"/>
          <w:right w:val="single" w:sz="6" w:space="4" w:color="D7EDFC"/>
        </w:pBdr>
        <w:shd w:val="clear" w:color="auto" w:fill="FCFCFF"/>
        <w:spacing w:after="0" w:line="240" w:lineRule="auto"/>
        <w:jc w:val="center"/>
        <w:rPr>
          <w:rFonts w:ascii="Arial" w:eastAsia="Times New Roman" w:hAnsi="Arial" w:cs="Arial"/>
          <w:color w:val="002060"/>
          <w:sz w:val="39"/>
          <w:szCs w:val="39"/>
          <w:lang w:val="en-US" w:eastAsia="vi-VN"/>
        </w:rPr>
      </w:pPr>
    </w:p>
    <w:p w:rsidR="00456DFF" w:rsidRPr="00456DFF" w:rsidRDefault="00456DFF" w:rsidP="00E81368">
      <w:pPr>
        <w:pBdr>
          <w:top w:val="single" w:sz="6" w:space="8" w:color="D7EDFC"/>
          <w:left w:val="single" w:sz="6" w:space="4" w:color="D7EDFC"/>
          <w:bottom w:val="single" w:sz="6" w:space="23" w:color="D7EDFC"/>
          <w:right w:val="single" w:sz="6" w:space="4" w:color="D7EDFC"/>
        </w:pBdr>
        <w:shd w:val="clear" w:color="auto" w:fill="FCFCFF"/>
        <w:spacing w:after="0" w:line="240" w:lineRule="auto"/>
        <w:jc w:val="center"/>
        <w:rPr>
          <w:rFonts w:ascii="Arial" w:eastAsia="Times New Roman" w:hAnsi="Arial" w:cs="Arial"/>
          <w:color w:val="C00000"/>
          <w:sz w:val="39"/>
          <w:szCs w:val="39"/>
          <w:lang w:val="en-US" w:eastAsia="vi-VN"/>
        </w:rPr>
      </w:pPr>
      <w:r w:rsidRPr="00456DFF">
        <w:rPr>
          <w:rFonts w:ascii="Arial" w:eastAsia="Times New Roman" w:hAnsi="Arial" w:cs="Arial"/>
          <w:color w:val="C00000"/>
          <w:sz w:val="39"/>
          <w:szCs w:val="39"/>
          <w:lang w:val="en-US" w:eastAsia="vi-VN"/>
        </w:rPr>
        <w:t>GIÁ TỐT ĐẶT BIỆT DÀNH CHO ANH EM KỸ THUẬT VÀ ANH EM MUA SỈ VỀ BÁN LẠI</w:t>
      </w:r>
    </w:p>
    <w:p w:rsidR="00456DFF" w:rsidRDefault="00456DFF" w:rsidP="00E81368">
      <w:pPr>
        <w:pBdr>
          <w:top w:val="single" w:sz="6" w:space="8" w:color="D7EDFC"/>
          <w:left w:val="single" w:sz="6" w:space="4" w:color="D7EDFC"/>
          <w:bottom w:val="single" w:sz="6" w:space="23" w:color="D7EDFC"/>
          <w:right w:val="single" w:sz="6" w:space="4" w:color="D7EDFC"/>
        </w:pBdr>
        <w:shd w:val="clear" w:color="auto" w:fill="FCFCFF"/>
        <w:spacing w:after="0" w:line="240" w:lineRule="auto"/>
        <w:jc w:val="center"/>
        <w:rPr>
          <w:rFonts w:ascii="Arial" w:eastAsia="Times New Roman" w:hAnsi="Arial" w:cs="Arial"/>
          <w:color w:val="002060"/>
          <w:sz w:val="39"/>
          <w:szCs w:val="39"/>
          <w:lang w:val="en-US" w:eastAsia="vi-VN"/>
        </w:rPr>
      </w:pPr>
    </w:p>
    <w:p w:rsidR="00F77B8C" w:rsidRDefault="00456DFF" w:rsidP="00E81368">
      <w:pPr>
        <w:pBdr>
          <w:top w:val="single" w:sz="6" w:space="8" w:color="D7EDFC"/>
          <w:left w:val="single" w:sz="6" w:space="4" w:color="D7EDFC"/>
          <w:bottom w:val="single" w:sz="6" w:space="23" w:color="D7EDFC"/>
          <w:right w:val="single" w:sz="6" w:space="4" w:color="D7EDFC"/>
        </w:pBdr>
        <w:shd w:val="clear" w:color="auto" w:fill="FCFCFF"/>
        <w:spacing w:after="0" w:line="240" w:lineRule="auto"/>
        <w:jc w:val="center"/>
        <w:rPr>
          <w:rFonts w:ascii="Arial" w:eastAsia="Times New Roman" w:hAnsi="Arial" w:cs="Arial"/>
          <w:color w:val="002060"/>
          <w:sz w:val="39"/>
          <w:szCs w:val="39"/>
          <w:lang w:val="en-US" w:eastAsia="vi-VN"/>
        </w:rPr>
      </w:pPr>
      <w:r>
        <w:rPr>
          <w:rFonts w:ascii="Arial" w:eastAsia="Times New Roman" w:hAnsi="Arial" w:cs="Arial"/>
          <w:color w:val="002060"/>
          <w:sz w:val="39"/>
          <w:szCs w:val="39"/>
          <w:lang w:val="en-US" w:eastAsia="vi-VN"/>
        </w:rPr>
        <w:t>ĐỂ TÌM NHANH SẢN PHẨM BẤM CTRL + F SEARCH SẢN PHẨM CẦN TÌM</w:t>
      </w:r>
    </w:p>
    <w:p w:rsidR="00F77B8C" w:rsidRDefault="00F77B8C" w:rsidP="00E81368">
      <w:pPr>
        <w:pBdr>
          <w:top w:val="single" w:sz="6" w:space="8" w:color="D7EDFC"/>
          <w:left w:val="single" w:sz="6" w:space="4" w:color="D7EDFC"/>
          <w:bottom w:val="single" w:sz="6" w:space="23" w:color="D7EDFC"/>
          <w:right w:val="single" w:sz="6" w:space="4" w:color="D7EDFC"/>
        </w:pBdr>
        <w:shd w:val="clear" w:color="auto" w:fill="FCFCFF"/>
        <w:spacing w:after="0" w:line="240" w:lineRule="auto"/>
        <w:jc w:val="center"/>
        <w:rPr>
          <w:rFonts w:ascii="Arial" w:eastAsia="Times New Roman" w:hAnsi="Arial" w:cs="Arial"/>
          <w:color w:val="002060"/>
          <w:sz w:val="39"/>
          <w:szCs w:val="39"/>
          <w:lang w:val="en-US" w:eastAsia="vi-VN"/>
        </w:rPr>
      </w:pPr>
    </w:p>
    <w:p w:rsidR="00E81368" w:rsidRPr="00E81368" w:rsidRDefault="00F77B8C" w:rsidP="00F77B8C">
      <w:pPr>
        <w:pBdr>
          <w:top w:val="single" w:sz="6" w:space="8" w:color="D7EDFC"/>
          <w:left w:val="single" w:sz="6" w:space="4" w:color="D7EDFC"/>
          <w:bottom w:val="single" w:sz="6" w:space="23" w:color="D7EDFC"/>
          <w:right w:val="single" w:sz="6" w:space="4" w:color="D7EDFC"/>
        </w:pBdr>
        <w:shd w:val="clear" w:color="auto" w:fill="FCFCFF"/>
        <w:spacing w:after="0" w:line="240" w:lineRule="auto"/>
        <w:rPr>
          <w:rFonts w:ascii="Tahoma" w:eastAsia="Times New Roman" w:hAnsi="Tahoma" w:cs="Tahoma"/>
          <w:color w:val="002060"/>
          <w:lang w:eastAsia="vi-VN"/>
        </w:rPr>
      </w:pPr>
      <w:r>
        <w:rPr>
          <w:rFonts w:ascii="Arial" w:eastAsia="Times New Roman" w:hAnsi="Arial" w:cs="Arial"/>
          <w:color w:val="002060"/>
          <w:sz w:val="39"/>
          <w:szCs w:val="39"/>
          <w:lang w:val="en-US" w:eastAsia="vi-VN"/>
        </w:rPr>
        <w:t xml:space="preserve">LIÊN HỆ PHƯƠNG : 0906358313 </w:t>
      </w:r>
      <w:r w:rsidR="00E81368" w:rsidRPr="00E81368">
        <w:rPr>
          <w:rFonts w:ascii="Tahoma" w:eastAsia="Times New Roman" w:hAnsi="Tahoma" w:cs="Tahoma"/>
          <w:color w:val="002060"/>
          <w:lang w:eastAsia="vi-VN"/>
        </w:rPr>
        <w:br/>
        <w:t>​</w:t>
      </w:r>
    </w:p>
    <w:p w:rsidR="00E81368" w:rsidRPr="00E81368" w:rsidRDefault="00E81368" w:rsidP="00E81368">
      <w:pPr>
        <w:pBdr>
          <w:top w:val="single" w:sz="6" w:space="8" w:color="D7EDFC"/>
          <w:left w:val="single" w:sz="6" w:space="4" w:color="D7EDFC"/>
          <w:bottom w:val="single" w:sz="6" w:space="23" w:color="D7EDFC"/>
          <w:right w:val="single" w:sz="6" w:space="4" w:color="D7EDFC"/>
        </w:pBdr>
        <w:shd w:val="clear" w:color="auto" w:fill="FCFCFF"/>
        <w:spacing w:after="0" w:line="240" w:lineRule="auto"/>
        <w:rPr>
          <w:rFonts w:ascii="Tahoma" w:eastAsia="Times New Roman" w:hAnsi="Tahoma" w:cs="Tahoma"/>
          <w:color w:val="002060"/>
          <w:lang w:eastAsia="vi-VN"/>
        </w:rPr>
      </w:pPr>
      <w:r w:rsidRPr="00E81368">
        <w:rPr>
          <w:rFonts w:ascii="Tahoma" w:eastAsia="Times New Roman" w:hAnsi="Tahoma" w:cs="Tahoma"/>
          <w:b/>
          <w:bCs/>
          <w:color w:val="002060"/>
          <w:lang w:eastAsia="vi-VN"/>
        </w:rPr>
        <w:br/>
        <w:t>RAM; HDD Hàng máy bộ</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ddram2 1g ,giá 70k</w:t>
      </w:r>
      <w:r w:rsidRPr="00E81368">
        <w:rPr>
          <w:rFonts w:ascii="Arial" w:eastAsia="Times New Roman" w:hAnsi="Arial" w:cs="Arial"/>
          <w:color w:val="002060"/>
          <w:sz w:val="23"/>
          <w:szCs w:val="23"/>
          <w:lang w:eastAsia="vi-VN"/>
        </w:rPr>
        <w:br/>
        <w:t>- ddram2 2g ,giá 190k</w:t>
      </w:r>
      <w:r w:rsidRPr="00E81368">
        <w:rPr>
          <w:rFonts w:ascii="Arial" w:eastAsia="Times New Roman" w:hAnsi="Arial" w:cs="Arial"/>
          <w:color w:val="002060"/>
          <w:sz w:val="23"/>
          <w:szCs w:val="23"/>
          <w:lang w:eastAsia="vi-VN"/>
        </w:rPr>
        <w:br/>
      </w:r>
      <w:r w:rsidRPr="00E81368">
        <w:rPr>
          <w:rFonts w:ascii="Arial" w:eastAsia="Times New Roman" w:hAnsi="Arial" w:cs="Arial"/>
          <w:color w:val="002060"/>
          <w:sz w:val="23"/>
          <w:szCs w:val="23"/>
          <w:lang w:eastAsia="vi-VN"/>
        </w:rPr>
        <w:br/>
        <w:t>- Ddram3 1g ,giá 75k</w:t>
      </w:r>
      <w:r w:rsidRPr="00E81368">
        <w:rPr>
          <w:rFonts w:ascii="Arial" w:eastAsia="Times New Roman" w:hAnsi="Arial" w:cs="Arial"/>
          <w:color w:val="002060"/>
          <w:sz w:val="23"/>
          <w:szCs w:val="23"/>
          <w:lang w:eastAsia="vi-VN"/>
        </w:rPr>
        <w:br/>
        <w:t>- Ddram3 2g ,giá 185k,</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Ddram3 4g ,giá 380k</w:t>
      </w:r>
      <w:r w:rsidRPr="00E81368">
        <w:rPr>
          <w:rFonts w:ascii="Arial" w:eastAsia="Times New Roman" w:hAnsi="Arial" w:cs="Arial"/>
          <w:color w:val="002060"/>
          <w:sz w:val="23"/>
          <w:szCs w:val="23"/>
          <w:lang w:eastAsia="vi-VN"/>
        </w:rPr>
        <w:br/>
      </w:r>
      <w:r w:rsidRPr="00E81368">
        <w:rPr>
          <w:rFonts w:ascii="Arial" w:eastAsia="Times New Roman" w:hAnsi="Arial" w:cs="Arial"/>
          <w:color w:val="002060"/>
          <w:sz w:val="23"/>
          <w:szCs w:val="23"/>
          <w:lang w:eastAsia="vi-VN"/>
        </w:rPr>
        <w:br/>
        <w:t>- Ddram3 2g bus 1600 Gkill, Corsair, Pny, Ocz có tản nhiệt, giá 230k</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Ddram3 4g Corsair XMS3, PNY, GSkill Sniper bus 1333 có tản nhiệt, giá 420k</w:t>
      </w:r>
      <w:r w:rsidRPr="00E81368">
        <w:rPr>
          <w:rFonts w:ascii="Arial" w:eastAsia="Times New Roman" w:hAnsi="Arial" w:cs="Arial"/>
          <w:color w:val="002060"/>
          <w:sz w:val="23"/>
          <w:szCs w:val="23"/>
          <w:lang w:eastAsia="vi-VN"/>
        </w:rPr>
        <w:br/>
        <w:t>- Ddram3 4g Corsair Vengeance, Kingston Hyper X bus 1600, giá 470k</w:t>
      </w:r>
      <w:r w:rsidRPr="00E81368">
        <w:rPr>
          <w:rFonts w:ascii="Arial" w:eastAsia="Times New Roman" w:hAnsi="Arial" w:cs="Arial"/>
          <w:color w:val="002060"/>
          <w:sz w:val="23"/>
          <w:szCs w:val="23"/>
          <w:lang w:eastAsia="vi-VN"/>
        </w:rPr>
        <w:br/>
        <w:t>- Ddram3 4g Corsair Dominator bus 1600 cas 9, giá 600k</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Ram laptop ddr2, 1g ,giá 80k</w:t>
      </w:r>
      <w:r w:rsidRPr="00E81368">
        <w:rPr>
          <w:rFonts w:ascii="Arial" w:eastAsia="Times New Roman" w:hAnsi="Arial" w:cs="Arial"/>
          <w:color w:val="002060"/>
          <w:sz w:val="23"/>
          <w:szCs w:val="23"/>
          <w:lang w:eastAsia="vi-VN"/>
        </w:rPr>
        <w:br/>
        <w:t>- Ram laptop dd3 2g ,giá 200k</w:t>
      </w:r>
      <w:r w:rsidRPr="00E81368">
        <w:rPr>
          <w:rFonts w:ascii="Arial" w:eastAsia="Times New Roman" w:hAnsi="Arial" w:cs="Arial"/>
          <w:color w:val="002060"/>
          <w:sz w:val="23"/>
          <w:szCs w:val="23"/>
          <w:lang w:eastAsia="vi-VN"/>
        </w:rPr>
        <w:br/>
        <w:t>- Ram laptop dd3 4g ,giá 420k</w:t>
      </w:r>
      <w:r w:rsidRPr="00E81368">
        <w:rPr>
          <w:rFonts w:ascii="Arial" w:eastAsia="Times New Roman" w:hAnsi="Arial" w:cs="Arial"/>
          <w:color w:val="002060"/>
          <w:sz w:val="23"/>
          <w:szCs w:val="23"/>
          <w:lang w:eastAsia="vi-VN"/>
        </w:rPr>
        <w:br/>
      </w:r>
      <w:r w:rsidRPr="00E81368">
        <w:rPr>
          <w:rFonts w:ascii="Arial" w:eastAsia="Times New Roman" w:hAnsi="Arial" w:cs="Arial"/>
          <w:color w:val="002060"/>
          <w:sz w:val="23"/>
          <w:szCs w:val="23"/>
          <w:lang w:eastAsia="vi-VN"/>
        </w:rPr>
        <w:br/>
      </w:r>
      <w:r w:rsidRPr="00676898">
        <w:rPr>
          <w:rFonts w:ascii="Arial" w:eastAsia="Times New Roman" w:hAnsi="Arial" w:cs="Arial"/>
          <w:color w:val="002060"/>
          <w:sz w:val="23"/>
          <w:szCs w:val="23"/>
          <w:lang w:eastAsia="vi-VN"/>
        </w:rPr>
        <w:t>- Ram DD3 4g Ecc bus 1333 . giá 500k </w:t>
      </w:r>
      <w:r w:rsidRPr="00676898">
        <w:rPr>
          <w:rFonts w:ascii="Arial" w:eastAsia="Times New Roman" w:hAnsi="Arial" w:cs="Arial"/>
          <w:color w:val="002060"/>
          <w:sz w:val="23"/>
          <w:szCs w:val="23"/>
          <w:lang w:eastAsia="vi-VN"/>
        </w:rPr>
        <w:br/>
        <w:t>- Ram DD3 4g Ecc bus 1866 . giá 550k</w:t>
      </w:r>
      <w:r w:rsidRPr="00676898">
        <w:rPr>
          <w:rFonts w:ascii="Arial" w:eastAsia="Times New Roman" w:hAnsi="Arial" w:cs="Arial"/>
          <w:color w:val="002060"/>
          <w:sz w:val="23"/>
          <w:szCs w:val="23"/>
          <w:lang w:eastAsia="vi-VN"/>
        </w:rPr>
        <w:br/>
        <w:t>- Ram DD3 4g Ecc Reg bus 1333,có tản nhiệt. giá 350k </w:t>
      </w:r>
      <w:r w:rsidRPr="00676898">
        <w:rPr>
          <w:rFonts w:ascii="Tahoma" w:eastAsia="Times New Roman" w:hAnsi="Tahoma" w:cs="Tahoma"/>
          <w:color w:val="002060"/>
          <w:lang w:eastAsia="vi-VN"/>
        </w:rPr>
        <w:br/>
      </w:r>
      <w:r w:rsidRPr="00676898">
        <w:rPr>
          <w:rFonts w:ascii="Arial" w:eastAsia="Times New Roman" w:hAnsi="Arial" w:cs="Arial"/>
          <w:color w:val="002060"/>
          <w:sz w:val="23"/>
          <w:szCs w:val="23"/>
          <w:lang w:eastAsia="vi-VN"/>
        </w:rPr>
        <w:t>- Ram DD3 8g Ecc Reg bus 1333,có tản nhiệt. giá 800k</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Ssd Intel 80Gb sata2, 1.8" giá 1,1tr</w:t>
      </w:r>
      <w:r w:rsidRPr="00E81368">
        <w:rPr>
          <w:rFonts w:ascii="Arial" w:eastAsia="Times New Roman" w:hAnsi="Arial" w:cs="Arial"/>
          <w:color w:val="002060"/>
          <w:sz w:val="23"/>
          <w:szCs w:val="23"/>
          <w:lang w:eastAsia="vi-VN"/>
        </w:rPr>
        <w:br/>
        <w:t>- Ssd Samsung 128Gb , giá 980k</w:t>
      </w:r>
      <w:r w:rsidRPr="00E81368">
        <w:rPr>
          <w:rFonts w:ascii="Arial" w:eastAsia="Times New Roman" w:hAnsi="Arial" w:cs="Arial"/>
          <w:color w:val="002060"/>
          <w:sz w:val="23"/>
          <w:szCs w:val="23"/>
          <w:lang w:eastAsia="vi-VN"/>
        </w:rPr>
        <w:br/>
        <w:t>- Ssd Micron RealSSD C400 256Gb , giá 1,8tr</w:t>
      </w:r>
      <w:r w:rsidRPr="00E81368">
        <w:rPr>
          <w:rFonts w:ascii="Arial" w:eastAsia="Times New Roman" w:hAnsi="Arial" w:cs="Arial"/>
          <w:color w:val="002060"/>
          <w:sz w:val="23"/>
          <w:szCs w:val="23"/>
          <w:lang w:eastAsia="vi-VN"/>
        </w:rPr>
        <w:br/>
        <w:t>- Ssd Micron RealSSD M550 512Gb , giá 3,5tr</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lang w:eastAsia="vi-VN"/>
        </w:rPr>
        <w:lastRenderedPageBreak/>
        <w:drawing>
          <wp:inline distT="0" distB="0" distL="0" distR="0" wp14:anchorId="6DFC46FF" wp14:editId="023CA3A5">
            <wp:extent cx="4304665" cy="3267075"/>
            <wp:effectExtent l="0" t="0" r="635" b="9525"/>
            <wp:docPr id="114" name="Picture 114" descr="[​IM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4665" cy="3267075"/>
                    </a:xfrm>
                    <a:prstGeom prst="rect">
                      <a:avLst/>
                    </a:prstGeom>
                    <a:noFill/>
                    <a:ln>
                      <a:noFill/>
                    </a:ln>
                  </pic:spPr>
                </pic:pic>
              </a:graphicData>
            </a:graphic>
          </wp:inline>
        </w:drawing>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Ssd Samsung MZ7PC256HAFU , 256Gb , Giá: 1,75tr/cái</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lang w:eastAsia="vi-VN"/>
        </w:rPr>
        <w:lastRenderedPageBreak/>
        <w:drawing>
          <wp:inline distT="0" distB="0" distL="0" distR="0" wp14:anchorId="29B2EFBA" wp14:editId="50A36C57">
            <wp:extent cx="5630238" cy="4465412"/>
            <wp:effectExtent l="0" t="0" r="8890" b="0"/>
            <wp:docPr id="113" name="Picture 11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5116" cy="4469281"/>
                    </a:xfrm>
                    <a:prstGeom prst="rect">
                      <a:avLst/>
                    </a:prstGeom>
                    <a:noFill/>
                    <a:ln>
                      <a:noFill/>
                    </a:ln>
                  </pic:spPr>
                </pic:pic>
              </a:graphicData>
            </a:graphic>
          </wp:inline>
        </w:drawing>
      </w:r>
      <w:r w:rsidRPr="00E81368">
        <w:rPr>
          <w:rFonts w:ascii="Tahoma" w:eastAsia="Times New Roman" w:hAnsi="Tahoma" w:cs="Tahoma"/>
          <w:b/>
          <w:bCs/>
          <w:color w:val="002060"/>
          <w:lang w:eastAsia="vi-VN"/>
        </w:rPr>
        <w:br/>
        <w:t>- Hdd</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- 80G sata giá 110k</w:t>
      </w:r>
      <w:r w:rsidRPr="00E81368">
        <w:rPr>
          <w:rFonts w:ascii="Tahoma" w:eastAsia="Times New Roman" w:hAnsi="Tahoma" w:cs="Tahoma"/>
          <w:color w:val="002060"/>
          <w:sz w:val="23"/>
          <w:szCs w:val="23"/>
          <w:lang w:eastAsia="vi-VN"/>
        </w:rPr>
        <w:br/>
        <w:t>- 160g ata. giá 120k --&gt; sata giá 200k</w:t>
      </w:r>
      <w:r w:rsidRPr="00E81368">
        <w:rPr>
          <w:rFonts w:ascii="Tahoma" w:eastAsia="Times New Roman" w:hAnsi="Tahoma" w:cs="Tahoma"/>
          <w:color w:val="002060"/>
          <w:sz w:val="23"/>
          <w:szCs w:val="23"/>
          <w:lang w:eastAsia="vi-VN"/>
        </w:rPr>
        <w:br/>
        <w:t>- 250g sata giá 260k, Seagate, WD Blue sata3 giá 300k</w:t>
      </w:r>
      <w:r w:rsidRPr="00E81368">
        <w:rPr>
          <w:rFonts w:ascii="Tahoma" w:eastAsia="Times New Roman" w:hAnsi="Tahoma" w:cs="Tahoma"/>
          <w:color w:val="002060"/>
          <w:sz w:val="23"/>
          <w:szCs w:val="23"/>
          <w:lang w:eastAsia="vi-VN"/>
        </w:rPr>
        <w:br/>
        <w:t>- 320g sata giá 320k, Seagate, WD blue sata3, giá 370k</w:t>
      </w:r>
      <w:r w:rsidRPr="00E81368">
        <w:rPr>
          <w:rFonts w:ascii="Tahoma" w:eastAsia="Times New Roman" w:hAnsi="Tahoma" w:cs="Tahoma"/>
          <w:color w:val="002060"/>
          <w:sz w:val="23"/>
          <w:szCs w:val="23"/>
          <w:lang w:eastAsia="vi-VN"/>
        </w:rPr>
        <w:br/>
        <w:t>- 500g sata giá 550k</w:t>
      </w:r>
      <w:r w:rsidRPr="00E81368">
        <w:rPr>
          <w:rFonts w:ascii="Tahoma" w:eastAsia="Times New Roman" w:hAnsi="Tahoma" w:cs="Tahoma"/>
          <w:color w:val="002060"/>
          <w:sz w:val="23"/>
          <w:szCs w:val="23"/>
          <w:lang w:eastAsia="vi-VN"/>
        </w:rPr>
        <w:br/>
        <w:t>- 500g Seagate, WD Blue sata3 giá 700k</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 Hdd WD RE4 250g sata3, giá 700k</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Hdd WD RE4 500g sata3, giá 950k</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 Hdd WD Enterprise Store RE3 160g, giá 300k</w:t>
      </w:r>
      <w:r w:rsidRPr="00E81368">
        <w:rPr>
          <w:rFonts w:ascii="Tahoma" w:eastAsia="Times New Roman" w:hAnsi="Tahoma" w:cs="Tahoma"/>
          <w:color w:val="002060"/>
          <w:sz w:val="23"/>
          <w:szCs w:val="23"/>
          <w:lang w:eastAsia="vi-VN"/>
        </w:rPr>
        <w:br/>
        <w:t>- Hdd WD Enterprise Store RE3 250g, giá 400k</w:t>
      </w:r>
      <w:r w:rsidRPr="00E81368">
        <w:rPr>
          <w:rFonts w:ascii="Tahoma" w:eastAsia="Times New Roman" w:hAnsi="Tahoma" w:cs="Tahoma"/>
          <w:color w:val="002060"/>
          <w:sz w:val="23"/>
          <w:szCs w:val="23"/>
          <w:lang w:eastAsia="vi-VN"/>
        </w:rPr>
        <w:br/>
        <w:t>- Hdd WD Enterprise Store RE3 320g, giá 500k</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lang w:eastAsia="vi-VN"/>
        </w:rPr>
        <w:lastRenderedPageBreak/>
        <w:drawing>
          <wp:inline distT="0" distB="0" distL="0" distR="0" wp14:anchorId="349FAF93" wp14:editId="6D1F5D16">
            <wp:extent cx="3092450" cy="4243070"/>
            <wp:effectExtent l="0" t="0" r="0" b="5080"/>
            <wp:docPr id="112" name="Picture 11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2450" cy="4243070"/>
                    </a:xfrm>
                    <a:prstGeom prst="rect">
                      <a:avLst/>
                    </a:prstGeom>
                    <a:noFill/>
                    <a:ln>
                      <a:noFill/>
                    </a:ln>
                  </pic:spPr>
                </pic:pic>
              </a:graphicData>
            </a:graphic>
          </wp:inline>
        </w:drawing>
      </w:r>
      <w:r w:rsidRPr="00E81368">
        <w:rPr>
          <w:rFonts w:ascii="Tahoma" w:eastAsia="Times New Roman" w:hAnsi="Tahoma" w:cs="Tahoma"/>
          <w:color w:val="002060"/>
          <w:lang w:eastAsia="vi-VN"/>
        </w:rPr>
        <w:br/>
      </w:r>
      <w:r w:rsidRPr="00E81368">
        <w:rPr>
          <w:rFonts w:ascii="Tahoma" w:eastAsia="Times New Roman" w:hAnsi="Tahoma" w:cs="Tahoma"/>
          <w:color w:val="002060"/>
          <w:sz w:val="18"/>
          <w:szCs w:val="18"/>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WD VelociRaptor 80GB 10K RPM, Giá: 200k</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WD VelociRaptor 160GB 10K RPM, Giá: 500k</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WD VelociRaptor 300GB 10K RPM, Giá: 800k</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lang w:eastAsia="vi-VN"/>
        </w:rPr>
        <w:lastRenderedPageBreak/>
        <w:drawing>
          <wp:inline distT="0" distB="0" distL="0" distR="0" wp14:anchorId="66CB0D60" wp14:editId="16CD19E8">
            <wp:extent cx="3955415" cy="3338830"/>
            <wp:effectExtent l="0" t="0" r="6985" b="0"/>
            <wp:docPr id="111" name="Picture 111" descr="[​IM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5415" cy="3338830"/>
                    </a:xfrm>
                    <a:prstGeom prst="rect">
                      <a:avLst/>
                    </a:prstGeom>
                    <a:noFill/>
                    <a:ln>
                      <a:noFill/>
                    </a:ln>
                  </pic:spPr>
                </pic:pic>
              </a:graphicData>
            </a:graphic>
          </wp:inline>
        </w:drawing>
      </w:r>
      <w:r w:rsidRPr="00E81368">
        <w:rPr>
          <w:rFonts w:ascii="Tahoma" w:eastAsia="Times New Roman" w:hAnsi="Tahoma" w:cs="Tahoma"/>
          <w:color w:val="002060"/>
          <w:lang w:eastAsia="vi-VN"/>
        </w:rPr>
        <w:br/>
      </w:r>
      <w:r w:rsidRPr="00E81368">
        <w:rPr>
          <w:rFonts w:ascii="Tahoma" w:eastAsia="Times New Roman" w:hAnsi="Tahoma" w:cs="Tahoma"/>
          <w:color w:val="002060"/>
          <w:sz w:val="18"/>
          <w:szCs w:val="18"/>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Hdd Sas 146g 15k rpm, giá 400k</w:t>
      </w:r>
      <w:r w:rsidRPr="00E81368">
        <w:rPr>
          <w:rFonts w:ascii="Tahoma" w:eastAsia="Times New Roman" w:hAnsi="Tahoma" w:cs="Tahoma"/>
          <w:color w:val="002060"/>
          <w:sz w:val="23"/>
          <w:szCs w:val="23"/>
          <w:lang w:eastAsia="vi-VN"/>
        </w:rPr>
        <w:br/>
        <w:t>- Hdd Hp 2,5" Sas 6g/s 450g 15k rpm, giá 1,8tr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Hdd laptop sata 160g, giá 450k</w:t>
      </w:r>
      <w:r w:rsidRPr="00E81368">
        <w:rPr>
          <w:rFonts w:ascii="Tahoma" w:eastAsia="Times New Roman" w:hAnsi="Tahoma" w:cs="Tahoma"/>
          <w:color w:val="002060"/>
          <w:sz w:val="23"/>
          <w:szCs w:val="23"/>
          <w:lang w:eastAsia="vi-VN"/>
        </w:rPr>
        <w:br/>
        <w:t>- Hdd laptop sata 250g, giá 580k</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b/>
          <w:bCs/>
          <w:color w:val="002060"/>
          <w:lang w:eastAsia="vi-VN"/>
        </w:rPr>
        <w:t>- CPU</w:t>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Chip AMD socket AM2 (chưa có fan)</w:t>
      </w:r>
      <w:r w:rsidRPr="00E81368">
        <w:rPr>
          <w:rFonts w:ascii="Tahoma" w:eastAsia="Times New Roman" w:hAnsi="Tahoma" w:cs="Tahoma"/>
          <w:color w:val="002060"/>
          <w:sz w:val="23"/>
          <w:szCs w:val="23"/>
          <w:lang w:eastAsia="vi-VN"/>
        </w:rPr>
        <w:br/>
        <w:t>- Amd Athlon X2 7750, giá 50k</w:t>
      </w:r>
      <w:r w:rsidRPr="00E81368">
        <w:rPr>
          <w:rFonts w:ascii="Tahoma" w:eastAsia="Times New Roman" w:hAnsi="Tahoma" w:cs="Tahoma"/>
          <w:color w:val="002060"/>
          <w:sz w:val="23"/>
          <w:szCs w:val="23"/>
          <w:lang w:eastAsia="vi-VN"/>
        </w:rPr>
        <w:br/>
        <w:t>- Amd Athlon ii X2 b24, giá 80k</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Chip INTEL socket 775 (chưa có fan)</w:t>
      </w:r>
      <w:r w:rsidRPr="00E81368">
        <w:rPr>
          <w:rFonts w:ascii="Tahoma" w:eastAsia="Times New Roman" w:hAnsi="Tahoma" w:cs="Tahoma"/>
          <w:color w:val="002060"/>
          <w:sz w:val="23"/>
          <w:szCs w:val="23"/>
          <w:lang w:eastAsia="vi-VN"/>
        </w:rPr>
        <w:br/>
        <w:t>- Core 2 duo e4300 1,8g/2m/800. giá 50k</w:t>
      </w:r>
      <w:r w:rsidRPr="00E81368">
        <w:rPr>
          <w:rFonts w:ascii="Tahoma" w:eastAsia="Times New Roman" w:hAnsi="Tahoma" w:cs="Tahoma"/>
          <w:color w:val="002060"/>
          <w:sz w:val="23"/>
          <w:szCs w:val="23"/>
          <w:lang w:eastAsia="vi-VN"/>
        </w:rPr>
        <w:br/>
        <w:t>- Core 2 duo e6300 1,86/2m/1066. giá 60k</w:t>
      </w:r>
      <w:r w:rsidRPr="00E81368">
        <w:rPr>
          <w:rFonts w:ascii="Tahoma" w:eastAsia="Times New Roman" w:hAnsi="Tahoma" w:cs="Tahoma"/>
          <w:color w:val="002060"/>
          <w:sz w:val="23"/>
          <w:szCs w:val="23"/>
          <w:lang w:eastAsia="vi-VN"/>
        </w:rPr>
        <w:br/>
        <w:t>- Core 2 duo e6600 2,4/4m/1066. giá 90k</w:t>
      </w:r>
      <w:r w:rsidRPr="00E81368">
        <w:rPr>
          <w:rFonts w:ascii="Tahoma" w:eastAsia="Times New Roman" w:hAnsi="Tahoma" w:cs="Tahoma"/>
          <w:color w:val="002060"/>
          <w:sz w:val="23"/>
          <w:szCs w:val="23"/>
          <w:lang w:eastAsia="vi-VN"/>
        </w:rPr>
        <w:br/>
        <w:t>- Core 2 duo e6750 2,66/4m/1333. giá 90k</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lang w:eastAsia="vi-VN"/>
        </w:rPr>
        <w:br/>
        <w:t>- Core 2 duo e7300 2,66g/3m/1066. giá 90k</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Core 2 duo e7400 2,8g/3m/1066. giá 110k</w:t>
      </w:r>
      <w:r w:rsidRPr="00E81368">
        <w:rPr>
          <w:rFonts w:ascii="Tahoma" w:eastAsia="Times New Roman" w:hAnsi="Tahoma" w:cs="Tahoma"/>
          <w:color w:val="002060"/>
          <w:sz w:val="23"/>
          <w:szCs w:val="23"/>
          <w:lang w:eastAsia="vi-VN"/>
        </w:rPr>
        <w:br/>
        <w:t>- Core 2 duo e7500 2,93g/3m/1066. giá 140k</w:t>
      </w:r>
      <w:r w:rsidRPr="00E81368">
        <w:rPr>
          <w:rFonts w:ascii="Tahoma" w:eastAsia="Times New Roman" w:hAnsi="Tahoma" w:cs="Tahoma"/>
          <w:color w:val="002060"/>
          <w:sz w:val="23"/>
          <w:szCs w:val="23"/>
          <w:lang w:eastAsia="vi-VN"/>
        </w:rPr>
        <w:br/>
        <w:t>- Core 2 duo e8400 3g/6m/1333. giá 180k</w:t>
      </w:r>
      <w:r w:rsidRPr="00E81368">
        <w:rPr>
          <w:rFonts w:ascii="Tahoma" w:eastAsia="Times New Roman" w:hAnsi="Tahoma" w:cs="Tahoma"/>
          <w:color w:val="002060"/>
          <w:sz w:val="23"/>
          <w:szCs w:val="23"/>
          <w:lang w:eastAsia="vi-VN"/>
        </w:rPr>
        <w:br/>
        <w:t>- Core 2 duo e8500 3,13g/6m/1333. giá 220k</w:t>
      </w:r>
      <w:r w:rsidRPr="00E81368">
        <w:rPr>
          <w:rFonts w:ascii="Tahoma" w:eastAsia="Times New Roman" w:hAnsi="Tahoma" w:cs="Tahoma"/>
          <w:color w:val="002060"/>
          <w:sz w:val="23"/>
          <w:szCs w:val="23"/>
          <w:lang w:eastAsia="vi-VN"/>
        </w:rPr>
        <w:br/>
        <w:t>- Core 2 duo e8600 3,33g/6m/1333. giá 290k</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lastRenderedPageBreak/>
        <w:t>- Core Quad Q9300 2,5g/6m/1333. giá 670k</w:t>
      </w:r>
      <w:r w:rsidRPr="00E81368">
        <w:rPr>
          <w:rFonts w:ascii="Tahoma" w:eastAsia="Times New Roman" w:hAnsi="Tahoma" w:cs="Tahoma"/>
          <w:color w:val="002060"/>
          <w:sz w:val="23"/>
          <w:szCs w:val="23"/>
          <w:lang w:eastAsia="vi-VN"/>
        </w:rPr>
        <w:br/>
        <w:t>- Core Quad Q9400 2,66g/6m/1333. giá 730k</w:t>
      </w:r>
      <w:r w:rsidRPr="00E81368">
        <w:rPr>
          <w:rFonts w:ascii="Tahoma" w:eastAsia="Times New Roman" w:hAnsi="Tahoma" w:cs="Tahoma"/>
          <w:color w:val="002060"/>
          <w:sz w:val="23"/>
          <w:szCs w:val="23"/>
          <w:lang w:eastAsia="vi-VN"/>
        </w:rPr>
        <w:br/>
        <w:t>- Core Quad Q9550 2,83g/12m/1333. giá 1,15tr</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 Fan sk 775 hàng máy bộ siêu mát. gía 100k ( mua kèm cpu giá 50k)</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lang w:eastAsia="vi-VN"/>
        </w:rPr>
        <mc:AlternateContent>
          <mc:Choice Requires="wps">
            <w:drawing>
              <wp:inline distT="0" distB="0" distL="0" distR="0" wp14:anchorId="61F569CC" wp14:editId="1EE8A2C9">
                <wp:extent cx="307975" cy="307975"/>
                <wp:effectExtent l="0" t="0" r="0" b="0"/>
                <wp:docPr id="110" name="Rectangle 110"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0"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DpZ0E2yQIAAMwFAAAOAAAAAAAAAAAAAAAAAC4CAABkcnMvZTJvRG9jLnhtbFBLAQItABQA&#10;BgAIAAAAIQDyXa4d2QAAAAMBAAAPAAAAAAAAAAAAAAAAACMFAABkcnMvZG93bnJldi54bWxQSwUG&#10;AAAAAAQABADzAAAAKQYAAAAA&#10;" filled="f" stroked="f">
                <o:lock v:ext="edit" aspectratio="t"/>
                <w10:anchorlock/>
              </v:rect>
            </w:pict>
          </mc:Fallback>
        </mc:AlternateContent>
      </w:r>
      <w:r w:rsidRPr="00E81368">
        <w:rPr>
          <w:rFonts w:ascii="Tahoma" w:eastAsia="Times New Roman" w:hAnsi="Tahoma" w:cs="Tahoma"/>
          <w:b/>
          <w:bCs/>
          <w:color w:val="002060"/>
          <w:lang w:eastAsia="vi-VN"/>
        </w:rPr>
        <w:br/>
      </w:r>
      <w:r w:rsidRPr="00E81368">
        <w:rPr>
          <w:rFonts w:ascii="Tahoma" w:eastAsia="Times New Roman" w:hAnsi="Tahoma" w:cs="Tahoma"/>
          <w:b/>
          <w:bCs/>
          <w:color w:val="002060"/>
          <w:sz w:val="23"/>
          <w:szCs w:val="23"/>
          <w:lang w:eastAsia="vi-VN"/>
        </w:rPr>
        <w:br/>
        <w:t>- Cpu sk 1155</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G630 @680k</w:t>
      </w:r>
      <w:r w:rsidRPr="00E81368">
        <w:rPr>
          <w:rFonts w:ascii="Tahoma" w:eastAsia="Times New Roman" w:hAnsi="Tahoma" w:cs="Tahoma"/>
          <w:color w:val="002060"/>
          <w:sz w:val="23"/>
          <w:szCs w:val="23"/>
          <w:lang w:eastAsia="vi-VN"/>
        </w:rPr>
        <w:br/>
        <w:t>- G640 @730k</w:t>
      </w:r>
      <w:r w:rsidRPr="00E81368">
        <w:rPr>
          <w:rFonts w:ascii="Tahoma" w:eastAsia="Times New Roman" w:hAnsi="Tahoma" w:cs="Tahoma"/>
          <w:color w:val="002060"/>
          <w:sz w:val="23"/>
          <w:szCs w:val="23"/>
          <w:lang w:eastAsia="vi-VN"/>
        </w:rPr>
        <w:br/>
        <w:t>- Core I3 2120 giá 1,57tr</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Core I5 2400s giá 1,95tr</w:t>
      </w:r>
      <w:r w:rsidRPr="00E81368">
        <w:rPr>
          <w:rFonts w:ascii="Tahoma" w:eastAsia="Times New Roman" w:hAnsi="Tahoma" w:cs="Tahoma"/>
          <w:color w:val="002060"/>
          <w:sz w:val="23"/>
          <w:szCs w:val="23"/>
          <w:lang w:eastAsia="vi-VN"/>
        </w:rPr>
        <w:br/>
        <w:t>- Core I5 2400 giá 2,1tr</w:t>
      </w:r>
      <w:r w:rsidRPr="00E81368">
        <w:rPr>
          <w:rFonts w:ascii="Tahoma" w:eastAsia="Times New Roman" w:hAnsi="Tahoma" w:cs="Tahoma"/>
          <w:color w:val="002060"/>
          <w:sz w:val="23"/>
          <w:szCs w:val="23"/>
          <w:lang w:eastAsia="vi-VN"/>
        </w:rPr>
        <w:br/>
        <w:t>- Core I7 2600 giá</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Core I7 2600k giá 3,5tr</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br/>
        <w:t>- G2020 @920k</w:t>
      </w:r>
      <w:r w:rsidRPr="00E81368">
        <w:rPr>
          <w:rFonts w:ascii="Tahoma" w:eastAsia="Times New Roman" w:hAnsi="Tahoma" w:cs="Tahoma"/>
          <w:color w:val="002060"/>
          <w:sz w:val="23"/>
          <w:szCs w:val="23"/>
          <w:lang w:eastAsia="vi-VN"/>
        </w:rPr>
        <w:br/>
        <w:t>- G2030 @990k</w:t>
      </w:r>
      <w:r w:rsidRPr="00E81368">
        <w:rPr>
          <w:rFonts w:ascii="Tahoma" w:eastAsia="Times New Roman" w:hAnsi="Tahoma" w:cs="Tahoma"/>
          <w:color w:val="002060"/>
          <w:sz w:val="23"/>
          <w:szCs w:val="23"/>
          <w:lang w:eastAsia="vi-VN"/>
        </w:rPr>
        <w:br/>
        <w:t>- Core I5 3470s giá 2,5tr</w:t>
      </w:r>
      <w:r w:rsidRPr="00E81368">
        <w:rPr>
          <w:rFonts w:ascii="Tahoma" w:eastAsia="Times New Roman" w:hAnsi="Tahoma" w:cs="Tahoma"/>
          <w:color w:val="002060"/>
          <w:sz w:val="23"/>
          <w:szCs w:val="23"/>
          <w:lang w:eastAsia="vi-VN"/>
        </w:rPr>
        <w:br/>
        <w:t>- Core I5 3570s giá 2,6tr</w:t>
      </w:r>
      <w:r w:rsidRPr="00E81368">
        <w:rPr>
          <w:rFonts w:ascii="Tahoma" w:eastAsia="Times New Roman" w:hAnsi="Tahoma" w:cs="Tahoma"/>
          <w:color w:val="002060"/>
          <w:sz w:val="23"/>
          <w:szCs w:val="23"/>
          <w:lang w:eastAsia="vi-VN"/>
        </w:rPr>
        <w:br/>
        <w:t>- Core I5 3470 giá 2,7tr</w:t>
      </w:r>
      <w:r w:rsidRPr="00E81368">
        <w:rPr>
          <w:rFonts w:ascii="Tahoma" w:eastAsia="Times New Roman" w:hAnsi="Tahoma" w:cs="Tahoma"/>
          <w:color w:val="002060"/>
          <w:sz w:val="23"/>
          <w:szCs w:val="23"/>
          <w:lang w:eastAsia="vi-VN"/>
        </w:rPr>
        <w:br/>
        <w:t>- Core I7 3770 giá 4,2tr</w:t>
      </w:r>
      <w:r w:rsidRPr="00E81368">
        <w:rPr>
          <w:rFonts w:ascii="Tahoma" w:eastAsia="Times New Roman" w:hAnsi="Tahoma" w:cs="Tahoma"/>
          <w:color w:val="002060"/>
          <w:sz w:val="23"/>
          <w:szCs w:val="23"/>
          <w:lang w:eastAsia="vi-VN"/>
        </w:rPr>
        <w:br/>
        <w:t>- Core I7 3770k giá 4,5tr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Core I3 4160 giá 2,15tr</w:t>
      </w:r>
      <w:r w:rsidRPr="00E81368">
        <w:rPr>
          <w:rFonts w:ascii="Tahoma" w:eastAsia="Times New Roman" w:hAnsi="Tahoma" w:cs="Tahoma"/>
          <w:color w:val="002060"/>
          <w:sz w:val="23"/>
          <w:szCs w:val="23"/>
          <w:lang w:eastAsia="vi-VN"/>
        </w:rPr>
        <w:br/>
        <w:t>- Core I5 4590t giá 3,7tr</w:t>
      </w:r>
      <w:r w:rsidRPr="00E81368">
        <w:rPr>
          <w:rFonts w:ascii="Tahoma" w:eastAsia="Times New Roman" w:hAnsi="Tahoma" w:cs="Tahoma"/>
          <w:color w:val="002060"/>
          <w:sz w:val="23"/>
          <w:szCs w:val="23"/>
          <w:lang w:eastAsia="vi-VN"/>
        </w:rPr>
        <w:br/>
        <w:t>- Core I7 4790 giá 6,2tr</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br/>
        <w:t>- Xeon E3 1225 giá 2,3tr</w:t>
      </w:r>
      <w:r w:rsidRPr="00E81368">
        <w:rPr>
          <w:rFonts w:ascii="Tahoma" w:eastAsia="Times New Roman" w:hAnsi="Tahoma" w:cs="Tahoma"/>
          <w:color w:val="002060"/>
          <w:sz w:val="23"/>
          <w:szCs w:val="23"/>
          <w:lang w:eastAsia="vi-VN"/>
        </w:rPr>
        <w:br/>
        <w:t>- Xeon E3 1240 giá 3,5tr</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 Cpu sk 2011</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t>- Xeon E5 2609 V2 giá 5tr/cặp</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Xeon E5 2650 giá 6tr/cặp</w:t>
      </w:r>
      <w:r w:rsidRPr="00E81368">
        <w:rPr>
          <w:rFonts w:ascii="Arial" w:eastAsia="Times New Roman" w:hAnsi="Arial" w:cs="Arial"/>
          <w:color w:val="002060"/>
          <w:sz w:val="23"/>
          <w:szCs w:val="23"/>
          <w:lang w:eastAsia="vi-VN"/>
        </w:rPr>
        <w:br/>
        <w:t>- Xeon E5 2660 giá 7tr/cặp</w:t>
      </w:r>
      <w:r w:rsidRPr="00E81368">
        <w:rPr>
          <w:rFonts w:ascii="Arial" w:eastAsia="Times New Roman" w:hAnsi="Arial" w:cs="Arial"/>
          <w:color w:val="002060"/>
          <w:sz w:val="23"/>
          <w:szCs w:val="23"/>
          <w:lang w:eastAsia="vi-VN"/>
        </w:rPr>
        <w:br/>
        <w:t>- Xeon E5 2670 giá 8tr/cặp</w:t>
      </w:r>
      <w:r w:rsidRPr="00E81368">
        <w:rPr>
          <w:rFonts w:ascii="Arial" w:eastAsia="Times New Roman" w:hAnsi="Arial" w:cs="Arial"/>
          <w:color w:val="002060"/>
          <w:sz w:val="23"/>
          <w:szCs w:val="23"/>
          <w:lang w:eastAsia="vi-VN"/>
        </w:rPr>
        <w:br/>
        <w:t>- Xeon E5 2687W giá 18tr/cặp</w:t>
      </w:r>
      <w:r w:rsidRPr="00E81368">
        <w:rPr>
          <w:rFonts w:ascii="Arial" w:eastAsia="Times New Roman" w:hAnsi="Arial" w:cs="Arial"/>
          <w:color w:val="002060"/>
          <w:sz w:val="23"/>
          <w:szCs w:val="23"/>
          <w:lang w:eastAsia="vi-VN"/>
        </w:rPr>
        <w:br/>
        <w:t>- Xeon E5 2696 V2 giá 32tr/cặp</w:t>
      </w:r>
      <w:r w:rsidRPr="00E81368">
        <w:rPr>
          <w:rFonts w:ascii="Arial" w:eastAsia="Times New Roman" w:hAnsi="Arial" w:cs="Arial"/>
          <w:color w:val="002060"/>
          <w:sz w:val="23"/>
          <w:szCs w:val="23"/>
          <w:lang w:eastAsia="vi-VN"/>
        </w:rPr>
        <w:br/>
        <w:t>- Xeon E5 2683 V3 giá 32tr/cặp</w:t>
      </w:r>
      <w:r w:rsidRPr="00E81368">
        <w:rPr>
          <w:rFonts w:ascii="Arial" w:eastAsia="Times New Roman" w:hAnsi="Arial" w:cs="Arial"/>
          <w:color w:val="002060"/>
          <w:sz w:val="23"/>
          <w:szCs w:val="23"/>
          <w:lang w:eastAsia="vi-VN"/>
        </w:rPr>
        <w:br/>
      </w:r>
      <w:r w:rsidRPr="00E81368">
        <w:rPr>
          <w:rFonts w:ascii="Arial" w:eastAsia="Times New Roman" w:hAnsi="Arial" w:cs="Arial"/>
          <w:color w:val="002060"/>
          <w:sz w:val="23"/>
          <w:szCs w:val="23"/>
          <w:lang w:eastAsia="vi-VN"/>
        </w:rPr>
        <w:br/>
        <w:t>Tản nhiệt socket 2011 của Intel Xtreme,cực mát, fan air flow, 4 ống đồng, fan led xanh dương, new 100%, Giá 500k</w:t>
      </w:r>
      <w:r w:rsidRPr="00E81368">
        <w:rPr>
          <w:rFonts w:ascii="Arial" w:eastAsia="Times New Roman" w:hAnsi="Arial" w:cs="Arial"/>
          <w:color w:val="002060"/>
          <w:sz w:val="23"/>
          <w:szCs w:val="23"/>
          <w:lang w:eastAsia="vi-VN"/>
        </w:rPr>
        <w:br/>
      </w:r>
      <w:r w:rsidRPr="00D277CA">
        <w:rPr>
          <w:rFonts w:ascii="Arial" w:eastAsia="Times New Roman" w:hAnsi="Arial" w:cs="Arial"/>
          <w:noProof/>
          <w:color w:val="002060"/>
          <w:sz w:val="23"/>
          <w:szCs w:val="23"/>
          <w:lang w:eastAsia="vi-VN"/>
        </w:rPr>
        <w:lastRenderedPageBreak/>
        <mc:AlternateContent>
          <mc:Choice Requires="wps">
            <w:drawing>
              <wp:inline distT="0" distB="0" distL="0" distR="0" wp14:anchorId="18929ADE" wp14:editId="4B4C03D3">
                <wp:extent cx="307975" cy="307975"/>
                <wp:effectExtent l="0" t="0" r="0" b="0"/>
                <wp:docPr id="109" name="Rectangle 109"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9"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AZzkpryQIAAMwFAAAOAAAAAAAAAAAAAAAAAC4CAABkcnMvZTJvRG9jLnhtbFBLAQItABQA&#10;BgAIAAAAIQDyXa4d2QAAAAMBAAAPAAAAAAAAAAAAAAAAACMFAABkcnMvZG93bnJldi54bWxQSwUG&#10;AAAAAAQABADzAAAAKQYAAAAA&#10;" filled="f" stroked="f">
                <o:lock v:ext="edit" aspectratio="t"/>
                <w10:anchorlock/>
              </v:rect>
            </w:pict>
          </mc:Fallback>
        </mc:AlternateConten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DVDRW ata giá 70k</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DVD sata gía 120k</w:t>
      </w:r>
      <w:r w:rsidRPr="00E81368">
        <w:rPr>
          <w:rFonts w:ascii="Tahoma" w:eastAsia="Times New Roman" w:hAnsi="Tahoma" w:cs="Tahoma"/>
          <w:color w:val="002060"/>
          <w:sz w:val="23"/>
          <w:szCs w:val="23"/>
          <w:lang w:eastAsia="vi-VN"/>
        </w:rPr>
        <w:br/>
        <w:t>* DVDRW sata giá 150k</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Blu-ray sata, giá 300k</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lang w:eastAsia="vi-VN"/>
        </w:rPr>
        <mc:AlternateContent>
          <mc:Choice Requires="wps">
            <w:drawing>
              <wp:inline distT="0" distB="0" distL="0" distR="0" wp14:anchorId="50AD8C64" wp14:editId="2CEFAA87">
                <wp:extent cx="307975" cy="307975"/>
                <wp:effectExtent l="0" t="0" r="0" b="0"/>
                <wp:docPr id="108" name="Rectangle 108"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8"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AtWj2qyQIAAMwFAAAOAAAAAAAAAAAAAAAAAC4CAABkcnMvZTJvRG9jLnhtbFBLAQItABQA&#10;BgAIAAAAIQDyXa4d2QAAAAMBAAAPAAAAAAAAAAAAAAAAACMFAABkcnMvZG93bnJldi54bWxQSwUG&#10;AAAAAAQABADzAAAAKQYAAAAA&#10;" filled="f" stroked="f">
                <o:lock v:ext="edit" aspectratio="t"/>
                <w10:anchorlock/>
              </v:rect>
            </w:pict>
          </mc:Fallback>
        </mc:AlternateContent>
      </w:r>
      <w:r w:rsidRPr="00E81368">
        <w:rPr>
          <w:rFonts w:ascii="Tahoma" w:eastAsia="Times New Roman" w:hAnsi="Tahoma" w:cs="Tahoma"/>
          <w:b/>
          <w:bCs/>
          <w:color w:val="002060"/>
          <w:lang w:eastAsia="vi-VN"/>
        </w:rPr>
        <w:br/>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t>- Đầu đọc thẻ nhớ gắn khe Ổ mềm, có khe cắm cho thẻ Micro SD, giá 70k</w:t>
      </w:r>
      <w:r w:rsidRPr="00E81368">
        <w:rPr>
          <w:rFonts w:ascii="Tahoma" w:eastAsia="Times New Roman" w:hAnsi="Tahoma" w:cs="Tahoma"/>
          <w:color w:val="002060"/>
          <w:lang w:eastAsia="vi-VN"/>
        </w:rPr>
        <w:br/>
      </w:r>
      <w:r w:rsidRPr="00D277CA">
        <w:rPr>
          <w:rFonts w:ascii="Tahoma" w:eastAsia="Times New Roman" w:hAnsi="Tahoma" w:cs="Tahoma"/>
          <w:noProof/>
          <w:color w:val="002060"/>
          <w:lang w:eastAsia="vi-VN"/>
        </w:rPr>
        <mc:AlternateContent>
          <mc:Choice Requires="wps">
            <w:drawing>
              <wp:inline distT="0" distB="0" distL="0" distR="0" wp14:anchorId="7F7E4CA0" wp14:editId="2B4E9E92">
                <wp:extent cx="307975" cy="307975"/>
                <wp:effectExtent l="0" t="0" r="0" b="0"/>
                <wp:docPr id="107" name="Rectangle 107"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7"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CHAuE8yQIAAMwFAAAOAAAAAAAAAAAAAAAAAC4CAABkcnMvZTJvRG9jLnhtbFBLAQItABQA&#10;BgAIAAAAIQDyXa4d2QAAAAMBAAAPAAAAAAAAAAAAAAAAACMFAABkcnMvZG93bnJldi54bWxQSwUG&#10;AAAAAAQABADzAAAAKQYAAAAA&#10;" filled="f" stroked="f">
                <o:lock v:ext="edit" aspectratio="t"/>
                <w10:anchorlock/>
              </v:rect>
            </w:pict>
          </mc:Fallback>
        </mc:AlternateConten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-Case mini và nguồn 250W 24Pin công xuất thực, gíá: 170k</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sz w:val="18"/>
          <w:szCs w:val="18"/>
          <w:lang w:eastAsia="vi-VN"/>
        </w:rPr>
        <mc:AlternateContent>
          <mc:Choice Requires="wps">
            <w:drawing>
              <wp:inline distT="0" distB="0" distL="0" distR="0" wp14:anchorId="529E8422" wp14:editId="263FE598">
                <wp:extent cx="307975" cy="307975"/>
                <wp:effectExtent l="0" t="0" r="0" b="0"/>
                <wp:docPr id="106" name="Rectangle 106"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6"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Czlpb9yQIAAMwFAAAOAAAAAAAAAAAAAAAAAC4CAABkcnMvZTJvRG9jLnhtbFBLAQItABQA&#10;BgAIAAAAIQDyXa4d2QAAAAMBAAAPAAAAAAAAAAAAAAAAACMFAABkcnMvZG93bnJldi54bWxQSwUG&#10;AAAAAAQABADzAAAAKQYAAAAA&#10;" filled="f" stroked="f">
                <o:lock v:ext="edit" aspectratio="t"/>
                <w10:anchorlock/>
              </v:rect>
            </w:pict>
          </mc:Fallback>
        </mc:AlternateContent>
      </w:r>
      <w:r w:rsidRPr="00D277CA">
        <w:rPr>
          <w:rFonts w:ascii="Tahoma" w:eastAsia="Times New Roman" w:hAnsi="Tahoma" w:cs="Tahoma"/>
          <w:b/>
          <w:bCs/>
          <w:noProof/>
          <w:color w:val="002060"/>
          <w:sz w:val="18"/>
          <w:szCs w:val="18"/>
          <w:lang w:eastAsia="vi-VN"/>
        </w:rPr>
        <mc:AlternateContent>
          <mc:Choice Requires="wps">
            <w:drawing>
              <wp:inline distT="0" distB="0" distL="0" distR="0" wp14:anchorId="4C4E2739" wp14:editId="6D438102">
                <wp:extent cx="307975" cy="307975"/>
                <wp:effectExtent l="0" t="0" r="0" b="0"/>
                <wp:docPr id="105" name="Rectangle 105"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5"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CuLH9lyQIAAMwFAAAOAAAAAAAAAAAAAAAAAC4CAABkcnMvZTJvRG9jLnhtbFBLAQItABQA&#10;BgAIAAAAIQDyXa4d2QAAAAMBAAAPAAAAAAAAAAAAAAAAACMFAABkcnMvZG93bnJldi54bWxQSwUG&#10;AAAAAAQABADzAAAAKQYAAAAA&#10;" filled="f" stroked="f">
                <o:lock v:ext="edit" aspectratio="t"/>
                <w10:anchorlock/>
              </v:rect>
            </w:pict>
          </mc:Fallback>
        </mc:AlternateContent>
      </w:r>
      <w:r w:rsidRPr="00D277CA">
        <w:rPr>
          <w:rFonts w:ascii="Tahoma" w:eastAsia="Times New Roman" w:hAnsi="Tahoma" w:cs="Tahoma"/>
          <w:b/>
          <w:bCs/>
          <w:color w:val="002060"/>
          <w:sz w:val="18"/>
          <w:szCs w:val="18"/>
          <w:lang w:eastAsia="vi-VN"/>
        </w:rPr>
        <w:t> </w:t>
      </w:r>
      <w:r w:rsidRPr="00E81368">
        <w:rPr>
          <w:rFonts w:ascii="Tahoma" w:eastAsia="Times New Roman" w:hAnsi="Tahoma" w:cs="Tahoma"/>
          <w:b/>
          <w:bCs/>
          <w:color w:val="002060"/>
          <w:sz w:val="18"/>
          <w:szCs w:val="18"/>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Case, nguồn Lenovo nhỏ, gon,đẹp gắn dc main microATX. giá 200k</w:t>
      </w:r>
      <w:r w:rsidRPr="00E81368">
        <w:rPr>
          <w:rFonts w:ascii="Tahoma" w:eastAsia="Times New Roman" w:hAnsi="Tahoma" w:cs="Tahoma"/>
          <w:color w:val="002060"/>
          <w:lang w:eastAsia="vi-VN"/>
        </w:rPr>
        <w:br/>
      </w:r>
      <w:r w:rsidRPr="00D277CA">
        <w:rPr>
          <w:rFonts w:ascii="Tahoma" w:eastAsia="Times New Roman" w:hAnsi="Tahoma" w:cs="Tahoma"/>
          <w:noProof/>
          <w:color w:val="002060"/>
          <w:lang w:eastAsia="vi-VN"/>
        </w:rPr>
        <w:drawing>
          <wp:inline distT="0" distB="0" distL="0" distR="0" wp14:anchorId="79E61CCE" wp14:editId="0BEC06B2">
            <wp:extent cx="4397375" cy="3955415"/>
            <wp:effectExtent l="0" t="0" r="3175" b="6985"/>
            <wp:docPr id="104" name="Picture 10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7375" cy="3955415"/>
                    </a:xfrm>
                    <a:prstGeom prst="rect">
                      <a:avLst/>
                    </a:prstGeom>
                    <a:noFill/>
                    <a:ln>
                      <a:noFill/>
                    </a:ln>
                  </pic:spPr>
                </pic:pic>
              </a:graphicData>
            </a:graphic>
          </wp:inline>
        </w:drawing>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lastRenderedPageBreak/>
        <w:t>- Case đứng máy bộ, rộng rãi, chắc chắn, gắn dc main ATX giá 150-200k</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Sound Onkyo Se150pci, giá 2tr</w:t>
      </w:r>
      <w:r w:rsidRPr="00E81368">
        <w:rPr>
          <w:rFonts w:ascii="Tahoma" w:eastAsia="Times New Roman" w:hAnsi="Tahoma" w:cs="Tahoma"/>
          <w:color w:val="002060"/>
          <w:sz w:val="23"/>
          <w:szCs w:val="23"/>
          <w:lang w:eastAsia="vi-VN"/>
        </w:rPr>
        <w:br/>
      </w:r>
      <w:r w:rsidRPr="00D277CA">
        <w:rPr>
          <w:rFonts w:ascii="Tahoma" w:eastAsia="Times New Roman" w:hAnsi="Tahoma" w:cs="Tahoma"/>
          <w:noProof/>
          <w:color w:val="002060"/>
          <w:sz w:val="23"/>
          <w:szCs w:val="23"/>
          <w:lang w:eastAsia="vi-VN"/>
        </w:rPr>
        <w:drawing>
          <wp:inline distT="0" distB="0" distL="0" distR="0" wp14:anchorId="443CBDD7" wp14:editId="694BC25C">
            <wp:extent cx="4572000" cy="3112770"/>
            <wp:effectExtent l="0" t="0" r="0" b="0"/>
            <wp:docPr id="103" name="Picture 10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112770"/>
                    </a:xfrm>
                    <a:prstGeom prst="rect">
                      <a:avLst/>
                    </a:prstGeom>
                    <a:noFill/>
                    <a:ln>
                      <a:noFill/>
                    </a:ln>
                  </pic:spPr>
                </pic:pic>
              </a:graphicData>
            </a:graphic>
          </wp:inline>
        </w:drawing>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Lan Intel dual port, giá 680k</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sz w:val="18"/>
          <w:szCs w:val="18"/>
          <w:lang w:eastAsia="vi-VN"/>
        </w:rPr>
        <w:drawing>
          <wp:inline distT="0" distB="0" distL="0" distR="0" wp14:anchorId="0CDD392C" wp14:editId="1DE710A6">
            <wp:extent cx="5527675" cy="3328670"/>
            <wp:effectExtent l="0" t="0" r="0" b="5080"/>
            <wp:docPr id="102" name="Picture 10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7675" cy="3328670"/>
                    </a:xfrm>
                    <a:prstGeom prst="rect">
                      <a:avLst/>
                    </a:prstGeom>
                    <a:noFill/>
                    <a:ln>
                      <a:noFill/>
                    </a:ln>
                  </pic:spPr>
                </pic:pic>
              </a:graphicData>
            </a:graphic>
          </wp:inline>
        </w:drawing>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IBM 39Y6138 Intel EXPI9404PTL Pro/1000 PT Quad Port Server, giá 1,5tr</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lastRenderedPageBreak/>
        <w:t>- Card Lan Gigabit PCI-e 1X Broadcom, giá 220k</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lang w:eastAsia="vi-VN"/>
        </w:rPr>
        <w:drawing>
          <wp:inline distT="0" distB="0" distL="0" distR="0" wp14:anchorId="19359690" wp14:editId="37DDE2F0">
            <wp:extent cx="2856230" cy="1746885"/>
            <wp:effectExtent l="0" t="0" r="1270" b="5715"/>
            <wp:docPr id="101" name="Picture 10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6230" cy="1746885"/>
                    </a:xfrm>
                    <a:prstGeom prst="rect">
                      <a:avLst/>
                    </a:prstGeom>
                    <a:noFill/>
                    <a:ln>
                      <a:noFill/>
                    </a:ln>
                  </pic:spPr>
                </pic:pic>
              </a:graphicData>
            </a:graphic>
          </wp:inline>
        </w:drawing>
      </w:r>
      <w:r w:rsidRPr="00E81368">
        <w:rPr>
          <w:rFonts w:ascii="Tahoma" w:eastAsia="Times New Roman" w:hAnsi="Tahoma" w:cs="Tahoma"/>
          <w:b/>
          <w:bCs/>
          <w:color w:val="002060"/>
          <w:lang w:eastAsia="vi-VN"/>
        </w:rPr>
        <w:br/>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Card Lan Gigabit PCI-e 1X Marvell, giá 70k</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sz w:val="18"/>
          <w:szCs w:val="18"/>
          <w:lang w:eastAsia="vi-VN"/>
        </w:rPr>
        <w:drawing>
          <wp:inline distT="0" distB="0" distL="0" distR="0" wp14:anchorId="151BED5B" wp14:editId="6B6D7C7F">
            <wp:extent cx="1633855" cy="1376680"/>
            <wp:effectExtent l="0" t="0" r="4445" b="0"/>
            <wp:docPr id="100" name="Picture 100"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3855" cy="1376680"/>
                    </a:xfrm>
                    <a:prstGeom prst="rect">
                      <a:avLst/>
                    </a:prstGeom>
                    <a:noFill/>
                    <a:ln>
                      <a:noFill/>
                    </a:ln>
                  </pic:spPr>
                </pic:pic>
              </a:graphicData>
            </a:graphic>
          </wp:inline>
        </w:drawing>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t>- Main Nec intel 963 hàng máy bộ mới 90% giá 340k</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Main G31 hàng máy bộ mới 90% giá 500k</w:t>
      </w:r>
      <w:r w:rsidRPr="00E81368">
        <w:rPr>
          <w:rFonts w:ascii="Tahoma" w:eastAsia="Times New Roman" w:hAnsi="Tahoma" w:cs="Tahoma"/>
          <w:color w:val="002060"/>
          <w:sz w:val="23"/>
          <w:szCs w:val="23"/>
          <w:lang w:eastAsia="vi-VN"/>
        </w:rPr>
        <w:br/>
        <w:t>- Main Intel X38/P35 hàng máy bộ mới 90% giá 500k</w:t>
      </w:r>
      <w:r w:rsidRPr="00E81368">
        <w:rPr>
          <w:rFonts w:ascii="Tahoma" w:eastAsia="Times New Roman" w:hAnsi="Tahoma" w:cs="Tahoma"/>
          <w:color w:val="002060"/>
          <w:sz w:val="23"/>
          <w:szCs w:val="23"/>
          <w:lang w:eastAsia="vi-VN"/>
        </w:rPr>
        <w:br/>
        <w:t>- Main G41 hàng máy bô chạy dram3, giá 620k</w:t>
      </w:r>
      <w:r w:rsidRPr="00E81368">
        <w:rPr>
          <w:rFonts w:ascii="Tahoma" w:eastAsia="Times New Roman" w:hAnsi="Tahoma" w:cs="Tahoma"/>
          <w:color w:val="002060"/>
          <w:sz w:val="23"/>
          <w:szCs w:val="23"/>
          <w:lang w:eastAsia="vi-VN"/>
        </w:rPr>
        <w:br/>
        <w:t>- Main máy bộ Epson,Nec intel H67 (sk 1155), giá 780k</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 Combo main Asus F1 A75-V pro + Cpu AMD A8 3850 + ram Coirsair 4g bus 1600 (2gx2), Fan, giá 2,2tr (hàng mới 90%)</w:t>
      </w:r>
      <w:r w:rsidRPr="00E81368">
        <w:rPr>
          <w:rFonts w:ascii="Tahoma" w:eastAsia="Times New Roman" w:hAnsi="Tahoma" w:cs="Tahoma"/>
          <w:color w:val="002060"/>
          <w:sz w:val="23"/>
          <w:szCs w:val="23"/>
          <w:lang w:eastAsia="vi-VN"/>
        </w:rPr>
        <w:br/>
      </w:r>
      <w:r w:rsidRPr="00D277CA">
        <w:rPr>
          <w:rFonts w:ascii="Tahoma" w:eastAsia="Times New Roman" w:hAnsi="Tahoma" w:cs="Tahoma"/>
          <w:noProof/>
          <w:color w:val="002060"/>
          <w:sz w:val="23"/>
          <w:szCs w:val="23"/>
          <w:lang w:eastAsia="vi-VN"/>
        </w:rPr>
        <w:lastRenderedPageBreak/>
        <w:drawing>
          <wp:inline distT="0" distB="0" distL="0" distR="0" wp14:anchorId="381A59DB" wp14:editId="65F605B7">
            <wp:extent cx="6668135" cy="4479290"/>
            <wp:effectExtent l="0" t="0" r="0" b="0"/>
            <wp:docPr id="99" name="Picture 99"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8135" cy="4479290"/>
                    </a:xfrm>
                    <a:prstGeom prst="rect">
                      <a:avLst/>
                    </a:prstGeom>
                    <a:noFill/>
                    <a:ln>
                      <a:noFill/>
                    </a:ln>
                  </pic:spPr>
                </pic:pic>
              </a:graphicData>
            </a:graphic>
          </wp:inline>
        </w:drawing>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Nguồn máy bộ 24 pin 300w real power . giá 160k -- 180k</w:t>
      </w:r>
      <w:r w:rsidRPr="00E81368">
        <w:rPr>
          <w:rFonts w:ascii="Tahoma" w:eastAsia="Times New Roman" w:hAnsi="Tahoma" w:cs="Tahoma"/>
          <w:color w:val="002060"/>
          <w:sz w:val="23"/>
          <w:szCs w:val="23"/>
          <w:lang w:eastAsia="vi-VN"/>
        </w:rPr>
        <w:br/>
        <w:t>- Nguồn zin hàng máy bộ 24 pin, 400W -- 450W công suất thực, có PCI-E 6pin . giá từ 240k - 270k</w:t>
      </w:r>
      <w:r w:rsidRPr="00E81368">
        <w:rPr>
          <w:rFonts w:ascii="Tahoma" w:eastAsia="Times New Roman" w:hAnsi="Tahoma" w:cs="Tahoma"/>
          <w:color w:val="002060"/>
          <w:sz w:val="23"/>
          <w:szCs w:val="23"/>
          <w:lang w:eastAsia="vi-VN"/>
        </w:rPr>
        <w:br/>
        <w:t>- Nguồn zin hàng máy bộ 24 pin, 450W -- 500W công suất thực, có PCI-E 6 pin, 8 pin . giá từ 280k -- 320k</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 Nguồn Fsp, Delta 400w,1 đầu vga 6pin, giá 350k</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Nguồn Zalman 500w, ZM500-LE, vga 6pin, giá 450k</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sz w:val="23"/>
          <w:szCs w:val="23"/>
          <w:lang w:eastAsia="vi-VN"/>
        </w:rPr>
        <mc:AlternateContent>
          <mc:Choice Requires="wps">
            <w:drawing>
              <wp:inline distT="0" distB="0" distL="0" distR="0" wp14:anchorId="01160E6C" wp14:editId="4633E59A">
                <wp:extent cx="307975" cy="307975"/>
                <wp:effectExtent l="0" t="0" r="0" b="0"/>
                <wp:docPr id="98" name="Rectangle 98"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8"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bOyA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Ch49s7IAgAAygUAAA4AAAAAAAAAAAAAAAAALgIAAGRycy9lMm9Eb2MueG1sUEsBAi0AFAAG&#10;AAgAAAAhAPJdrh3ZAAAAAwEAAA8AAAAAAAAAAAAAAAAAIgUAAGRycy9kb3ducmV2LnhtbFBLBQYA&#10;AAAABAAEAPMAAAAoBgAAAAA=&#10;" filled="f" stroked="f">
                <o:lock v:ext="edit" aspectratio="t"/>
                <w10:anchorlock/>
              </v:rect>
            </w:pict>
          </mc:Fallback>
        </mc:AlternateContent>
      </w:r>
    </w:p>
    <w:p w:rsidR="00E81368" w:rsidRPr="00E81368" w:rsidRDefault="00E81368" w:rsidP="00E81368">
      <w:pPr>
        <w:pBdr>
          <w:top w:val="single" w:sz="6" w:space="8" w:color="D7EDFC"/>
          <w:left w:val="single" w:sz="6" w:space="4" w:color="D7EDFC"/>
          <w:bottom w:val="single" w:sz="6" w:space="23" w:color="D7EDFC"/>
          <w:right w:val="single" w:sz="6" w:space="4" w:color="D7EDFC"/>
        </w:pBdr>
        <w:shd w:val="clear" w:color="auto" w:fill="FCFCFF"/>
        <w:spacing w:after="0" w:line="240" w:lineRule="auto"/>
        <w:jc w:val="center"/>
        <w:rPr>
          <w:rFonts w:ascii="Tahoma" w:eastAsia="Times New Roman" w:hAnsi="Tahoma" w:cs="Tahoma"/>
          <w:color w:val="002060"/>
          <w:lang w:eastAsia="vi-VN"/>
        </w:rPr>
      </w:pPr>
      <w:r w:rsidRPr="00E81368">
        <w:rPr>
          <w:rFonts w:ascii="Tahoma" w:eastAsia="Times New Roman" w:hAnsi="Tahoma" w:cs="Tahoma"/>
          <w:b/>
          <w:bCs/>
          <w:color w:val="002060"/>
          <w:sz w:val="18"/>
          <w:szCs w:val="18"/>
          <w:lang w:eastAsia="vi-VN"/>
        </w:rPr>
        <w:br/>
        <w:t>KEY-MOUSE</w:t>
      </w:r>
      <w:r w:rsidRPr="00E81368">
        <w:rPr>
          <w:rFonts w:ascii="Tahoma" w:eastAsia="Times New Roman" w:hAnsi="Tahoma" w:cs="Tahoma"/>
          <w:color w:val="002060"/>
          <w:lang w:eastAsia="vi-VN"/>
        </w:rPr>
        <w:br/>
        <w:t>​</w:t>
      </w:r>
    </w:p>
    <w:p w:rsidR="00E81368" w:rsidRPr="00E81368" w:rsidRDefault="00E81368" w:rsidP="00E81368">
      <w:pPr>
        <w:pBdr>
          <w:top w:val="single" w:sz="6" w:space="8" w:color="D7EDFC"/>
          <w:left w:val="single" w:sz="6" w:space="4" w:color="D7EDFC"/>
          <w:bottom w:val="single" w:sz="6" w:space="23" w:color="D7EDFC"/>
          <w:right w:val="single" w:sz="6" w:space="4" w:color="D7EDFC"/>
        </w:pBdr>
        <w:shd w:val="clear" w:color="auto" w:fill="FCFCFF"/>
        <w:spacing w:after="240" w:line="240" w:lineRule="auto"/>
        <w:rPr>
          <w:rFonts w:ascii="Tahoma" w:eastAsia="Times New Roman" w:hAnsi="Tahoma" w:cs="Tahoma"/>
          <w:color w:val="002060"/>
          <w:lang w:eastAsia="vi-VN"/>
        </w:rPr>
      </w:pPr>
      <w:r w:rsidRPr="00E81368">
        <w:rPr>
          <w:rFonts w:ascii="Tahoma" w:eastAsia="Times New Roman" w:hAnsi="Tahoma" w:cs="Tahoma"/>
          <w:color w:val="002060"/>
          <w:sz w:val="23"/>
          <w:szCs w:val="23"/>
          <w:lang w:eastAsia="vi-VN"/>
        </w:rPr>
        <w:t>*Keyboard hàng máy bộ HP màu đen, Usb giá 90k</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lang w:eastAsia="vi-VN"/>
        </w:rPr>
        <mc:AlternateContent>
          <mc:Choice Requires="wps">
            <w:drawing>
              <wp:inline distT="0" distB="0" distL="0" distR="0" wp14:anchorId="3AB7B012" wp14:editId="33EA818D">
                <wp:extent cx="307975" cy="307975"/>
                <wp:effectExtent l="0" t="0" r="0" b="0"/>
                <wp:docPr id="97" name="Rectangle 97"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7"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CXRbWayQIAAMoFAAAOAAAAAAAAAAAAAAAAAC4CAABkcnMvZTJvRG9jLnhtbFBLAQItABQA&#10;BgAIAAAAIQDyXa4d2QAAAAMBAAAPAAAAAAAAAAAAAAAAACMFAABkcnMvZG93bnJldi54bWxQSwUG&#10;AAAAAAQABADzAAAAKQYAAAAA&#10;" filled="f" stroked="f">
                <o:lock v:ext="edit" aspectratio="t"/>
                <w10:anchorlock/>
              </v:rect>
            </w:pict>
          </mc:Fallback>
        </mc:AlternateConten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lastRenderedPageBreak/>
        <w:br/>
      </w:r>
      <w:r w:rsidRPr="00E81368">
        <w:rPr>
          <w:rFonts w:ascii="Tahoma" w:eastAsia="Times New Roman" w:hAnsi="Tahoma" w:cs="Tahoma"/>
          <w:color w:val="002060"/>
          <w:sz w:val="23"/>
          <w:szCs w:val="23"/>
          <w:lang w:eastAsia="vi-VN"/>
        </w:rPr>
        <w:t>*Keyboard hàng máy bộ IBM màu đen, Usb giá 85k</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lang w:eastAsia="vi-VN"/>
        </w:rPr>
        <mc:AlternateContent>
          <mc:Choice Requires="wps">
            <w:drawing>
              <wp:inline distT="0" distB="0" distL="0" distR="0" wp14:anchorId="59C4C873" wp14:editId="6D4ACBED">
                <wp:extent cx="307975" cy="307975"/>
                <wp:effectExtent l="0" t="0" r="0" b="0"/>
                <wp:docPr id="96" name="Rectangle 96"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6"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BsQupOyQIAAMoFAAAOAAAAAAAAAAAAAAAAAC4CAABkcnMvZTJvRG9jLnhtbFBLAQItABQA&#10;BgAIAAAAIQDyXa4d2QAAAAMBAAAPAAAAAAAAAAAAAAAAACMFAABkcnMvZG93bnJldi54bWxQSwUG&#10;AAAAAAQABADzAAAAKQYAAAAA&#10;" filled="f" stroked="f">
                <o:lock v:ext="edit" aspectratio="t"/>
                <w10:anchorlock/>
              </v:rect>
            </w:pict>
          </mc:Fallback>
        </mc:AlternateConten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***Keyboard DELL model:SK 8115, cổng USB . giá</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110k</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sz w:val="18"/>
          <w:szCs w:val="18"/>
          <w:lang w:eastAsia="vi-VN"/>
        </w:rPr>
        <mc:AlternateContent>
          <mc:Choice Requires="wps">
            <w:drawing>
              <wp:inline distT="0" distB="0" distL="0" distR="0" wp14:anchorId="47ADC4A9" wp14:editId="705E6833">
                <wp:extent cx="307975" cy="307975"/>
                <wp:effectExtent l="0" t="0" r="0" b="0"/>
                <wp:docPr id="95" name="Rectangle 95"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5"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rpxw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" filled="f" stroked="f">
                <o:lock v:ext="edit" aspectratio="t"/>
                <w10:anchorlock/>
              </v:rect>
            </w:pict>
          </mc:Fallback>
        </mc:AlternateContent>
      </w:r>
      <w:r w:rsidRPr="00E81368">
        <w:rPr>
          <w:rFonts w:ascii="Tahoma" w:eastAsia="Times New Roman" w:hAnsi="Tahoma" w:cs="Tahoma"/>
          <w:b/>
          <w:bCs/>
          <w:color w:val="002060"/>
          <w:lang w:eastAsia="vi-VN"/>
        </w:rPr>
        <w:br/>
      </w:r>
      <w:r w:rsidRPr="00E81368">
        <w:rPr>
          <w:rFonts w:ascii="Tahoma" w:eastAsia="Times New Roman" w:hAnsi="Tahoma" w:cs="Tahoma"/>
          <w:b/>
          <w:bCs/>
          <w:color w:val="002060"/>
          <w:lang w:eastAsia="vi-VN"/>
        </w:rPr>
        <w:br/>
      </w:r>
      <w:r w:rsidRPr="00E81368">
        <w:rPr>
          <w:rFonts w:ascii="Tahoma" w:eastAsia="Times New Roman" w:hAnsi="Tahoma" w:cs="Tahoma"/>
          <w:b/>
          <w:bCs/>
          <w:color w:val="002060"/>
          <w:lang w:eastAsia="vi-VN"/>
        </w:rPr>
        <w:br/>
        <w:t>***Keyboard DELL model:SK 8120, cổng USB . giá 130k</w:t>
      </w:r>
      <w:r w:rsidRPr="00E81368">
        <w:rPr>
          <w:rFonts w:ascii="Tahoma" w:eastAsia="Times New Roman" w:hAnsi="Tahoma" w:cs="Tahoma"/>
          <w:b/>
          <w:bCs/>
          <w:color w:val="002060"/>
          <w:lang w:eastAsia="vi-VN"/>
        </w:rPr>
        <w:br/>
      </w:r>
      <w:r w:rsidRPr="00D277CA">
        <w:rPr>
          <w:rFonts w:ascii="Tahoma" w:eastAsia="Times New Roman" w:hAnsi="Tahoma" w:cs="Tahoma"/>
          <w:b/>
          <w:bCs/>
          <w:noProof/>
          <w:color w:val="002060"/>
          <w:lang w:eastAsia="vi-VN"/>
        </w:rPr>
        <mc:AlternateContent>
          <mc:Choice Requires="wps">
            <w:drawing>
              <wp:inline distT="0" distB="0" distL="0" distR="0" wp14:anchorId="6B2C0493" wp14:editId="12B85BC3">
                <wp:extent cx="307975" cy="307975"/>
                <wp:effectExtent l="0" t="0" r="0" b="0"/>
                <wp:docPr id="94" name="Rectangle 94"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4"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U9yA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NtLJT3IAgAAygUAAA4AAAAAAAAAAAAAAAAALgIAAGRycy9lMm9Eb2MueG1sUEsBAi0AFAAG&#10;AAgAAAAhAPJdrh3ZAAAAAwEAAA8AAAAAAAAAAAAAAAAAIgUAAGRycy9kb3ducmV2LnhtbFBLBQYA&#10;AAAABAAEAPMAAAAoBgAAAAA=&#10;" filled="f" stroked="f">
                <o:lock v:ext="edit" aspectratio="t"/>
                <w10:anchorlock/>
              </v:rect>
            </w:pict>
          </mc:Fallback>
        </mc:AlternateContent>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Dell USB Multimedia Keyboard SK-8135 0TH836 Y-UK-DEL1 giá: 170k</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lang w:eastAsia="vi-VN"/>
        </w:rPr>
        <mc:AlternateContent>
          <mc:Choice Requires="wps">
            <w:drawing>
              <wp:inline distT="0" distB="0" distL="0" distR="0" wp14:anchorId="4A5908BD" wp14:editId="54B111CD">
                <wp:extent cx="307975" cy="307975"/>
                <wp:effectExtent l="0" t="0" r="0" b="0"/>
                <wp:docPr id="93" name="Rectangle 93" descr="[​IM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3" o:spid="_x0000_s1026" alt="Description: [​IMG]" href="http://i277.photobucket.com/albums/kk71/minhkhoi_pc/dell_usb.jpg"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" o:button="t" filled="f" stroked="f">
                <v:fill o:detectmouseclick="t"/>
                <o:lock v:ext="edit" aspectratio="t"/>
                <w10:anchorlock/>
              </v:rect>
            </w:pict>
          </mc:Fallback>
        </mc:AlternateContent>
      </w:r>
      <w:r w:rsidRPr="00E81368">
        <w:rPr>
          <w:rFonts w:ascii="Tahoma" w:eastAsia="Times New Roman" w:hAnsi="Tahoma" w:cs="Tahoma"/>
          <w:b/>
          <w:bCs/>
          <w:color w:val="002060"/>
          <w:lang w:eastAsia="vi-VN"/>
        </w:rPr>
        <w:br/>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Verdana" w:eastAsia="Times New Roman" w:hAnsi="Verdana" w:cs="Tahoma"/>
          <w:color w:val="002060"/>
          <w:sz w:val="23"/>
          <w:szCs w:val="23"/>
          <w:lang w:eastAsia="vi-VN"/>
        </w:rPr>
        <w:t>- Dell USB Multimedia Keyboard U473D</w:t>
      </w:r>
      <w:r w:rsidRPr="00D277CA">
        <w:rPr>
          <w:rFonts w:ascii="Verdana" w:eastAsia="Times New Roman" w:hAnsi="Verdana" w:cs="Tahoma"/>
          <w:color w:val="002060"/>
          <w:sz w:val="23"/>
          <w:szCs w:val="23"/>
          <w:lang w:eastAsia="vi-VN"/>
        </w:rPr>
        <w:t> </w:t>
      </w:r>
      <w:r w:rsidRPr="00E81368">
        <w:rPr>
          <w:rFonts w:ascii="Verdana" w:eastAsia="Times New Roman" w:hAnsi="Verdana" w:cs="Tahoma"/>
          <w:color w:val="002060"/>
          <w:sz w:val="23"/>
          <w:szCs w:val="23"/>
          <w:lang w:eastAsia="vi-VN"/>
        </w:rPr>
        <w:t>y-u003-del5,</w:t>
      </w:r>
      <w:r w:rsidRPr="00D277CA">
        <w:rPr>
          <w:rFonts w:ascii="Verdana" w:eastAsia="Times New Roman" w:hAnsi="Verdana" w:cs="Tahoma"/>
          <w:color w:val="002060"/>
          <w:sz w:val="23"/>
          <w:szCs w:val="23"/>
          <w:lang w:eastAsia="vi-VN"/>
        </w:rPr>
        <w:t> </w:t>
      </w:r>
      <w:r w:rsidRPr="00E81368">
        <w:rPr>
          <w:rFonts w:ascii="Verdana" w:eastAsia="Times New Roman" w:hAnsi="Verdana" w:cs="Tahoma"/>
          <w:color w:val="002060"/>
          <w:sz w:val="23"/>
          <w:szCs w:val="23"/>
          <w:lang w:eastAsia="vi-VN"/>
        </w:rPr>
        <w:t>giá 150k</w:t>
      </w:r>
      <w:r w:rsidRPr="00E81368">
        <w:rPr>
          <w:rFonts w:ascii="Verdana" w:eastAsia="Times New Roman" w:hAnsi="Verdana" w:cs="Tahoma"/>
          <w:color w:val="002060"/>
          <w:sz w:val="23"/>
          <w:szCs w:val="23"/>
          <w:lang w:eastAsia="vi-VN"/>
        </w:rPr>
        <w:br/>
      </w:r>
      <w:r w:rsidRPr="00D277CA">
        <w:rPr>
          <w:rFonts w:ascii="Verdana" w:eastAsia="Times New Roman" w:hAnsi="Verdana" w:cs="Tahoma"/>
          <w:noProof/>
          <w:color w:val="002060"/>
          <w:sz w:val="23"/>
          <w:szCs w:val="23"/>
          <w:lang w:eastAsia="vi-VN"/>
        </w:rPr>
        <mc:AlternateContent>
          <mc:Choice Requires="wps">
            <w:drawing>
              <wp:inline distT="0" distB="0" distL="0" distR="0" wp14:anchorId="6358960F" wp14:editId="5881AF1D">
                <wp:extent cx="307975" cy="307975"/>
                <wp:effectExtent l="0" t="0" r="0" b="0"/>
                <wp:docPr id="92" name="Rectangle 92"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2"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AJRdKnIAgAAygUAAA4AAAAAAAAAAAAAAAAALgIAAGRycy9lMm9Eb2MueG1sUEsBAi0AFAAG&#10;AAgAAAAhAPJdrh3ZAAAAAwEAAA8AAAAAAAAAAAAAAAAAIgUAAGRycy9kb3ducmV2LnhtbFBLBQYA&#10;AAAABAAEAPMAAAAoBgAAAAA=&#10;" filled="f" stroked="f">
                <o:lock v:ext="edit" aspectratio="t"/>
                <w10:anchorlock/>
              </v:rect>
            </w:pict>
          </mc:Fallback>
        </mc:AlternateConten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Lenovo USB Multimedia Keyboard SK-8815, giá 100k</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lang w:eastAsia="vi-VN"/>
        </w:rPr>
        <mc:AlternateContent>
          <mc:Choice Requires="wps">
            <w:drawing>
              <wp:inline distT="0" distB="0" distL="0" distR="0" wp14:anchorId="0934F110" wp14:editId="4F109C06">
                <wp:extent cx="307975" cy="307975"/>
                <wp:effectExtent l="0" t="0" r="0" b="0"/>
                <wp:docPr id="91" name="Rectangle 91" descr="[​IM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1" o:spid="_x0000_s1026" alt="Description: [​IMG]" href="http://s277.photobucket.com/user/minhkhoi_pc/media/Key_lenovo_SK-8815.jpg.html"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" o:button="t" filled="f" stroked="f">
                <v:fill o:detectmouseclick="t"/>
                <o:lock v:ext="edit" aspectratio="t"/>
                <w10:anchorlock/>
              </v:rect>
            </w:pict>
          </mc:Fallback>
        </mc:AlternateContent>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t>***Keyboard Apple model: A1048 , cổng USB . giá 230k</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Mouse Hp, Dell, IBM- USB port gia: 50k</w:t>
      </w:r>
      <w:r w:rsidRPr="00D277CA">
        <w:rPr>
          <w:rFonts w:ascii="Tahoma" w:eastAsia="Times New Roman" w:hAnsi="Tahoma" w:cs="Tahoma"/>
          <w:b/>
          <w:bCs/>
          <w:color w:val="002060"/>
          <w:lang w:eastAsia="vi-VN"/>
        </w:rPr>
        <w:t> </w:t>
      </w:r>
      <w:r w:rsidRPr="00E81368">
        <w:rPr>
          <w:rFonts w:ascii="Tahoma" w:eastAsia="Times New Roman" w:hAnsi="Tahoma" w:cs="Tahoma"/>
          <w:b/>
          <w:bCs/>
          <w:color w:val="002060"/>
          <w:lang w:eastAsia="vi-VN"/>
        </w:rPr>
        <w:br/>
      </w:r>
      <w:r w:rsidRPr="00D277CA">
        <w:rPr>
          <w:rFonts w:ascii="Tahoma" w:eastAsia="Times New Roman" w:hAnsi="Tahoma" w:cs="Tahoma"/>
          <w:b/>
          <w:bCs/>
          <w:noProof/>
          <w:color w:val="002060"/>
          <w:lang w:eastAsia="vi-VN"/>
        </w:rPr>
        <mc:AlternateContent>
          <mc:Choice Requires="wps">
            <w:drawing>
              <wp:inline distT="0" distB="0" distL="0" distR="0" wp14:anchorId="4D3B1D03" wp14:editId="6FD4CEA9">
                <wp:extent cx="307975" cy="307975"/>
                <wp:effectExtent l="0" t="0" r="0" b="0"/>
                <wp:docPr id="90" name="Rectangle 90"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0"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LVYu9rIAgAAygUAAA4AAAAAAAAAAAAAAAAALgIAAGRycy9lMm9Eb2MueG1sUEsBAi0AFAAG&#10;AAgAAAAhAPJdrh3ZAAAAAwEAAA8AAAAAAAAAAAAAAAAAIgUAAGRycy9kb3ducmV2LnhtbFBLBQYA&#10;AAAABAAEAPMAAAAoBgAAAAA=&#10;" filled="f" stroked="f">
                <o:lock v:ext="edit" aspectratio="t"/>
                <w10:anchorlock/>
              </v:rect>
            </w:pict>
          </mc:Fallback>
        </mc:AlternateContent>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t>- Mouse dell Ms 111 cổng usb , giá 65k</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lang w:eastAsia="vi-VN"/>
        </w:rPr>
        <mc:AlternateContent>
          <mc:Choice Requires="wps">
            <w:drawing>
              <wp:inline distT="0" distB="0" distL="0" distR="0" wp14:anchorId="7F3E8719" wp14:editId="1CD1C09F">
                <wp:extent cx="307975" cy="307975"/>
                <wp:effectExtent l="0" t="0" r="0" b="0"/>
                <wp:docPr id="89" name="Rectangle 89"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9"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IwyQ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BACxIwyQIAAMoFAAAOAAAAAAAAAAAAAAAAAC4CAABkcnMvZTJvRG9jLnhtbFBLAQItABQA&#10;BgAIAAAAIQDyXa4d2QAAAAMBAAAPAAAAAAAAAAAAAAAAACMFAABkcnMvZG93bnJldi54bWxQSwUG&#10;AAAAAAQABADzAAAAKQYAAAAA&#10;" filled="f" stroked="f">
                <o:lock v:ext="edit" aspectratio="t"/>
                <w10:anchorlock/>
              </v:rect>
            </w:pict>
          </mc:Fallback>
        </mc:AlternateContent>
      </w:r>
      <w:r w:rsidRPr="00E81368">
        <w:rPr>
          <w:rFonts w:ascii="Tahoma" w:eastAsia="Times New Roman" w:hAnsi="Tahoma" w:cs="Tahoma"/>
          <w:b/>
          <w:bCs/>
          <w:color w:val="002060"/>
          <w:lang w:eastAsia="vi-VN"/>
        </w:rPr>
        <w:br/>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676898">
        <w:rPr>
          <w:rFonts w:ascii="Arial" w:eastAsia="Times New Roman" w:hAnsi="Arial" w:cs="Arial"/>
          <w:color w:val="002060"/>
          <w:sz w:val="23"/>
          <w:szCs w:val="23"/>
          <w:u w:val="single"/>
          <w:lang w:eastAsia="vi-VN"/>
        </w:rPr>
        <w:t>- </w:t>
      </w:r>
      <w:hyperlink r:id="rId22" w:tgtFrame="_blank" w:history="1">
        <w:r w:rsidRPr="00676898">
          <w:rPr>
            <w:rFonts w:ascii="Arial" w:eastAsia="Times New Roman" w:hAnsi="Arial" w:cs="Arial"/>
            <w:color w:val="002060"/>
            <w:sz w:val="23"/>
            <w:szCs w:val="23"/>
            <w:lang w:eastAsia="vi-VN"/>
          </w:rPr>
          <w:t>Mouse Laser USB Dell M-UAV-DEL8</w:t>
        </w:r>
      </w:hyperlink>
      <w:r w:rsidRPr="00E81368">
        <w:rPr>
          <w:rFonts w:ascii="Arial" w:eastAsia="Times New Roman" w:hAnsi="Arial" w:cs="Arial"/>
          <w:color w:val="002060"/>
          <w:sz w:val="23"/>
          <w:szCs w:val="23"/>
          <w:lang w:eastAsia="vi-VN"/>
        </w:rPr>
        <w:t>, giá 150k</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sz w:val="23"/>
          <w:szCs w:val="23"/>
          <w:lang w:eastAsia="vi-VN"/>
        </w:rPr>
        <mc:AlternateContent>
          <mc:Choice Requires="wps">
            <w:drawing>
              <wp:inline distT="0" distB="0" distL="0" distR="0" wp14:anchorId="6B16B945" wp14:editId="61CE6B39">
                <wp:extent cx="307975" cy="307975"/>
                <wp:effectExtent l="0" t="0" r="0" b="0"/>
                <wp:docPr id="88" name="Rectangle 88"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8"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3kyA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LsMTeTIAgAAygUAAA4AAAAAAAAAAAAAAAAALgIAAGRycy9lMm9Eb2MueG1sUEsBAi0AFAAG&#10;AAgAAAAhAPJdrh3ZAAAAAwEAAA8AAAAAAAAAAAAAAAAAIgUAAGRycy9kb3ducmV2LnhtbFBLBQYA&#10;AAAABAAEAPMAAAAoBgAAAAA=&#10;" filled="f" stroked="f">
                <o:lock v:ext="edit" aspectratio="t"/>
                <w10:anchorlock/>
              </v:rect>
            </w:pict>
          </mc:Fallback>
        </mc:AlternateConten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lastRenderedPageBreak/>
        <w:t>- Mouse Laser HP cổng usb , giá 80k</w:t>
      </w:r>
      <w:r w:rsidRPr="00E81368">
        <w:rPr>
          <w:rFonts w:ascii="Tahoma" w:eastAsia="Times New Roman" w:hAnsi="Tahoma" w:cs="Tahoma"/>
          <w:color w:val="002060"/>
          <w:lang w:eastAsia="vi-VN"/>
        </w:rPr>
        <w:br/>
      </w:r>
      <w:r w:rsidRPr="00D277CA">
        <w:rPr>
          <w:rFonts w:ascii="Tahoma" w:eastAsia="Times New Roman" w:hAnsi="Tahoma" w:cs="Tahoma"/>
          <w:noProof/>
          <w:color w:val="002060"/>
          <w:lang w:eastAsia="vi-VN"/>
        </w:rPr>
        <mc:AlternateContent>
          <mc:Choice Requires="wps">
            <w:drawing>
              <wp:inline distT="0" distB="0" distL="0" distR="0" wp14:anchorId="4734B787" wp14:editId="4C71944D">
                <wp:extent cx="307975" cy="307975"/>
                <wp:effectExtent l="0" t="0" r="0" b="0"/>
                <wp:docPr id="87" name="Rectangle 87"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7"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AEMQ6wyQIAAMoFAAAOAAAAAAAAAAAAAAAAAC4CAABkcnMvZTJvRG9jLnhtbFBLAQItABQA&#10;BgAIAAAAIQDyXa4d2QAAAAMBAAAPAAAAAAAAAAAAAAAAACMFAABkcnMvZG93bnJldi54bWxQSwUG&#10;AAAAAAQABADzAAAAKQYAAAAA&#10;" filled="f" stroked="f">
                <o:lock v:ext="edit" aspectratio="t"/>
                <w10:anchorlock/>
              </v:rect>
            </w:pict>
          </mc:Fallback>
        </mc:AlternateConten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Mouse quang Fujitsu, Nec cổng usb , gia: 25k</w:t>
      </w:r>
      <w:r w:rsidRPr="00E81368">
        <w:rPr>
          <w:rFonts w:ascii="Tahoma" w:eastAsia="Times New Roman" w:hAnsi="Tahoma" w:cs="Tahoma"/>
          <w:color w:val="002060"/>
          <w:lang w:eastAsia="vi-VN"/>
        </w:rPr>
        <w:br/>
      </w:r>
      <w:r w:rsidRPr="00D277CA">
        <w:rPr>
          <w:rFonts w:ascii="Tahoma" w:eastAsia="Times New Roman" w:hAnsi="Tahoma" w:cs="Tahoma"/>
          <w:b/>
          <w:bCs/>
          <w:noProof/>
          <w:color w:val="002060"/>
          <w:lang w:eastAsia="vi-VN"/>
        </w:rPr>
        <mc:AlternateContent>
          <mc:Choice Requires="wps">
            <w:drawing>
              <wp:inline distT="0" distB="0" distL="0" distR="0" wp14:anchorId="65558CB6" wp14:editId="1E03FE6E">
                <wp:extent cx="307975" cy="307975"/>
                <wp:effectExtent l="0" t="0" r="0" b="0"/>
                <wp:docPr id="86" name="Rectangle 86" descr="[​IM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6" o:spid="_x0000_s1026" alt="Description: [​IMG]" href="http://s277.photobucket.com/user/minhkhoi_pc/media/mouse_funechi.jpg.html"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" o:button="t" filled="f" stroked="f">
                <v:fill o:detectmouseclick="t"/>
                <o:lock v:ext="edit" aspectratio="t"/>
                <w10:anchorlock/>
              </v:rect>
            </w:pict>
          </mc:Fallback>
        </mc:AlternateContent>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Verdana" w:eastAsia="Times New Roman" w:hAnsi="Verdana" w:cs="Tahoma"/>
          <w:color w:val="002060"/>
          <w:sz w:val="23"/>
          <w:szCs w:val="23"/>
          <w:lang w:eastAsia="vi-VN"/>
        </w:rPr>
        <w:t>- Mouse Microsoft Wheel Mouse Optical 1.1A, Giá 70k</w:t>
      </w:r>
      <w:r w:rsidRPr="00D277CA">
        <w:rPr>
          <w:rFonts w:ascii="Verdana" w:eastAsia="Times New Roman" w:hAnsi="Verdana" w:cs="Tahoma"/>
          <w:color w:val="002060"/>
          <w:sz w:val="23"/>
          <w:szCs w:val="23"/>
          <w:lang w:eastAsia="vi-VN"/>
        </w:rPr>
        <w:t> </w:t>
      </w:r>
      <w:r w:rsidRPr="00E81368">
        <w:rPr>
          <w:rFonts w:ascii="Verdana" w:eastAsia="Times New Roman" w:hAnsi="Verdana" w:cs="Tahoma"/>
          <w:color w:val="002060"/>
          <w:sz w:val="23"/>
          <w:szCs w:val="23"/>
          <w:lang w:eastAsia="vi-VN"/>
        </w:rPr>
        <w:t>màu trắng, 90k màu đen</w:t>
      </w:r>
      <w:r w:rsidRPr="00D277CA">
        <w:rPr>
          <w:rFonts w:ascii="Tahoma" w:eastAsia="Times New Roman" w:hAnsi="Tahoma" w:cs="Tahoma"/>
          <w:b/>
          <w:bCs/>
          <w:noProof/>
          <w:color w:val="002060"/>
          <w:sz w:val="23"/>
          <w:szCs w:val="23"/>
          <w:lang w:eastAsia="vi-VN"/>
        </w:rPr>
        <mc:AlternateContent>
          <mc:Choice Requires="wps">
            <w:drawing>
              <wp:inline distT="0" distB="0" distL="0" distR="0" wp14:anchorId="6F89BDF7" wp14:editId="124990D6">
                <wp:extent cx="307975" cy="307975"/>
                <wp:effectExtent l="0" t="0" r="0" b="0"/>
                <wp:docPr id="85" name="Rectangle 85"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5"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HDyA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LM4wcPIAgAAygUAAA4AAAAAAAAAAAAAAAAALgIAAGRycy9lMm9Eb2MueG1sUEsBAi0AFAAG&#10;AAgAAAAhAPJdrh3ZAAAAAwEAAA8AAAAAAAAAAAAAAAAAIgUAAGRycy9kb3ducmV2LnhtbFBLBQYA&#10;AAAABAAEAPMAAAAoBgAAAAA=&#10;" filled="f" stroked="f">
                <o:lock v:ext="edit" aspectratio="t"/>
                <w10:anchorlock/>
              </v:rect>
            </w:pict>
          </mc:Fallback>
        </mc:AlternateContent>
      </w:r>
      <w:r w:rsidRPr="00E81368">
        <w:rPr>
          <w:rFonts w:ascii="Tahoma" w:eastAsia="Times New Roman" w:hAnsi="Tahoma" w:cs="Tahoma"/>
          <w:color w:val="002060"/>
          <w:lang w:eastAsia="vi-VN"/>
        </w:rPr>
        <w:br/>
      </w:r>
      <w:r w:rsidRPr="00E81368">
        <w:rPr>
          <w:rFonts w:ascii="Times New Roman" w:eastAsia="Times New Roman" w:hAnsi="Times New Roman" w:cs="Times New Roman"/>
          <w:b/>
          <w:bCs/>
          <w:color w:val="002060"/>
          <w:sz w:val="23"/>
          <w:szCs w:val="23"/>
          <w:lang w:eastAsia="vi-VN"/>
        </w:rPr>
        <w:t>- Mouse Microsoft Optical IE 1.1A, Giá 170k</w:t>
      </w:r>
      <w:r w:rsidRPr="00D277CA">
        <w:rPr>
          <w:rFonts w:ascii="Times New Roman" w:eastAsia="Times New Roman" w:hAnsi="Times New Roman" w:cs="Times New Roman"/>
          <w:b/>
          <w:bCs/>
          <w:color w:val="002060"/>
          <w:sz w:val="23"/>
          <w:szCs w:val="23"/>
          <w:lang w:eastAsia="vi-VN"/>
        </w:rPr>
        <w:t> </w:t>
      </w:r>
      <w:r w:rsidRPr="00E81368">
        <w:rPr>
          <w:rFonts w:ascii="Times New Roman" w:eastAsia="Times New Roman" w:hAnsi="Times New Roman" w:cs="Times New Roman"/>
          <w:color w:val="002060"/>
          <w:lang w:eastAsia="vi-VN"/>
        </w:rPr>
        <w:br/>
      </w:r>
      <w:r w:rsidRPr="00D277CA">
        <w:rPr>
          <w:rFonts w:ascii="Times New Roman" w:eastAsia="Times New Roman" w:hAnsi="Times New Roman" w:cs="Times New Roman"/>
          <w:noProof/>
          <w:color w:val="002060"/>
          <w:sz w:val="23"/>
          <w:szCs w:val="23"/>
          <w:lang w:eastAsia="vi-VN"/>
        </w:rPr>
        <mc:AlternateContent>
          <mc:Choice Requires="wps">
            <w:drawing>
              <wp:inline distT="0" distB="0" distL="0" distR="0" wp14:anchorId="524CA1BD" wp14:editId="60E5AFB7">
                <wp:extent cx="307975" cy="307975"/>
                <wp:effectExtent l="0" t="0" r="0" b="0"/>
                <wp:docPr id="84" name="Rectangle 84"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4"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4XyA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Eg/nhfIAgAAygUAAA4AAAAAAAAAAAAAAAAALgIAAGRycy9lMm9Eb2MueG1sUEsBAi0AFAAG&#10;AAgAAAAhAPJdrh3ZAAAAAwEAAA8AAAAAAAAAAAAAAAAAIgUAAGRycy9kb3ducmV2LnhtbFBLBQYA&#10;AAAABAAEAPMAAAAoBgAAAAA=&#10;" filled="f" stroked="f">
                <o:lock v:ext="edit" aspectratio="t"/>
                <w10:anchorlock/>
              </v:rect>
            </w:pict>
          </mc:Fallback>
        </mc:AlternateConten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br/>
        <w:t>* Các loại linh kiện máy bộ DELL-IBM-HP-NEC-FUJITSU *</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br/>
        <w:t>- Linh kiện máy bộ bảo hành 1 tháng.</w:t>
      </w:r>
    </w:p>
    <w:p w:rsidR="00E81368" w:rsidRPr="00E81368" w:rsidRDefault="00E81368" w:rsidP="00E81368">
      <w:pPr>
        <w:pBdr>
          <w:top w:val="single" w:sz="6" w:space="8" w:color="D7EDFC"/>
          <w:left w:val="single" w:sz="6" w:space="4" w:color="D7EDFC"/>
          <w:right w:val="single" w:sz="6" w:space="4" w:color="D7EDFC"/>
        </w:pBdr>
        <w:shd w:val="clear" w:color="auto" w:fill="FCFCFF"/>
        <w:spacing w:after="0" w:line="240" w:lineRule="auto"/>
        <w:rPr>
          <w:ins w:id="0" w:author="Unknown"/>
          <w:rFonts w:ascii="Tahoma" w:eastAsia="Times New Roman" w:hAnsi="Tahoma" w:cs="Tahoma"/>
          <w:color w:val="002060"/>
          <w:lang w:eastAsia="vi-VN"/>
        </w:rPr>
      </w:pPr>
      <w:ins w:id="1" w:author="Unknown">
        <w:r w:rsidRPr="00E81368">
          <w:rPr>
            <w:rFonts w:ascii="Tahoma" w:eastAsia="Times New Roman" w:hAnsi="Tahoma" w:cs="Tahoma"/>
            <w:color w:val="002060"/>
            <w:sz w:val="23"/>
            <w:szCs w:val="23"/>
            <w:lang w:eastAsia="vi-VN"/>
          </w:rPr>
          <w:t>1/- Case mini</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HP dc5700</w:t>
        </w:r>
        <w:r w:rsidRPr="00E81368">
          <w:rPr>
            <w:rFonts w:ascii="Tahoma" w:eastAsia="Times New Roman" w:hAnsi="Tahoma" w:cs="Tahoma"/>
            <w:color w:val="002060"/>
            <w:sz w:val="23"/>
            <w:szCs w:val="23"/>
            <w:lang w:eastAsia="vi-VN"/>
          </w:rPr>
          <w:br/>
          <w:t>--Cpu: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core 2 e4300</w:t>
        </w:r>
        <w:r w:rsidRPr="00E81368">
          <w:rPr>
            <w:rFonts w:ascii="Tahoma" w:eastAsia="Times New Roman" w:hAnsi="Tahoma" w:cs="Tahoma"/>
            <w:color w:val="002060"/>
            <w:sz w:val="23"/>
            <w:szCs w:val="23"/>
            <w:lang w:eastAsia="vi-VN"/>
          </w:rPr>
          <w:br/>
          <w:t>--Ram: DDram 2g</w:t>
        </w:r>
        <w:r w:rsidRPr="00E81368">
          <w:rPr>
            <w:rFonts w:ascii="Tahoma" w:eastAsia="Times New Roman" w:hAnsi="Tahoma" w:cs="Tahoma"/>
            <w:color w:val="002060"/>
            <w:sz w:val="23"/>
            <w:szCs w:val="23"/>
            <w:lang w:eastAsia="vi-VN"/>
          </w:rPr>
          <w:br/>
          <w:t>--Hdd: 80gb</w:t>
        </w:r>
        <w:r w:rsidRPr="00E81368">
          <w:rPr>
            <w:rFonts w:ascii="Tahoma" w:eastAsia="Times New Roman" w:hAnsi="Tahoma" w:cs="Tahoma"/>
            <w:color w:val="002060"/>
            <w:sz w:val="23"/>
            <w:szCs w:val="23"/>
            <w:lang w:eastAsia="vi-VN"/>
          </w:rPr>
          <w:br/>
          <w:t>--Vga: 256 onboard, DVD</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***giá: 900k</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2/- Case mini</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HP dc5800</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core2 e6550</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--Ram: DDram 2g</w:t>
        </w:r>
        <w:r w:rsidRPr="00E81368">
          <w:rPr>
            <w:rFonts w:ascii="Tahoma" w:eastAsia="Times New Roman" w:hAnsi="Tahoma" w:cs="Tahoma"/>
            <w:color w:val="002060"/>
            <w:sz w:val="23"/>
            <w:szCs w:val="23"/>
            <w:lang w:eastAsia="vi-VN"/>
          </w:rPr>
          <w:br/>
          <w:t>--Hdd: 80gb</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--Vga: 256 onboard, DVD</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1,15Tr</w:t>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3/- Case mini</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HP dc7800/Dx2710</w:t>
        </w:r>
        <w:r w:rsidRPr="00E81368">
          <w:rPr>
            <w:rFonts w:ascii="Tahoma" w:eastAsia="Times New Roman" w:hAnsi="Tahoma" w:cs="Tahoma"/>
            <w:color w:val="002060"/>
            <w:sz w:val="23"/>
            <w:szCs w:val="23"/>
            <w:lang w:eastAsia="vi-VN"/>
          </w:rPr>
          <w:br/>
          <w:t>--Cpu: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core 2 duo e7500</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--Ram: DDram 2g</w:t>
        </w:r>
        <w:r w:rsidRPr="00E81368">
          <w:rPr>
            <w:rFonts w:ascii="Tahoma" w:eastAsia="Times New Roman" w:hAnsi="Tahoma" w:cs="Tahoma"/>
            <w:color w:val="002060"/>
            <w:sz w:val="23"/>
            <w:szCs w:val="23"/>
            <w:lang w:eastAsia="vi-VN"/>
          </w:rPr>
          <w:br/>
          <w:t>--Hdd: 160gb</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--Vga: 256 onboard, DVD</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1,4Tr</w:t>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4</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"http://i277.photobucket.com/albums/kk71/minhkhoi_pc/Hp-DC5700.jpg" \t "_blank"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 Case mini</w:t>
        </w:r>
        <w:r w:rsidRPr="00D277CA">
          <w:rPr>
            <w:rFonts w:ascii="Tahoma" w:eastAsia="Times New Roman" w:hAnsi="Tahoma" w:cs="Tahoma"/>
            <w:color w:val="002060"/>
            <w:sz w:val="23"/>
            <w:szCs w:val="23"/>
            <w:lang w:eastAsia="vi-VN"/>
          </w:rPr>
          <w:t> </w:t>
        </w:r>
        <w:r w:rsidRPr="00D277CA">
          <w:rPr>
            <w:rFonts w:ascii="Tahoma" w:eastAsia="Times New Roman" w:hAnsi="Tahoma" w:cs="Tahoma"/>
            <w:color w:val="002060"/>
            <w:sz w:val="23"/>
            <w:szCs w:val="23"/>
            <w:u w:val="single"/>
            <w:lang w:eastAsia="vi-VN"/>
          </w:rPr>
          <w:t>HP dc7900</w:t>
        </w:r>
        <w:r w:rsidRPr="00E81368">
          <w:rPr>
            <w:rFonts w:ascii="Tahoma" w:eastAsia="Times New Roman" w:hAnsi="Tahoma" w:cs="Tahoma"/>
            <w:color w:val="002060"/>
            <w:sz w:val="23"/>
            <w:szCs w:val="23"/>
            <w:lang w:eastAsia="vi-VN"/>
          </w:rPr>
          <w:fldChar w:fldCharType="end"/>
        </w:r>
        <w:r w:rsidRPr="00E81368">
          <w:rPr>
            <w:rFonts w:ascii="Tahoma" w:eastAsia="Times New Roman" w:hAnsi="Tahoma" w:cs="Tahoma"/>
            <w:color w:val="002060"/>
            <w:sz w:val="23"/>
            <w:szCs w:val="23"/>
            <w:lang w:eastAsia="vi-VN"/>
          </w:rPr>
          <w:t>/ Dx2810</w:t>
        </w:r>
        <w:r w:rsidRPr="00E81368">
          <w:rPr>
            <w:rFonts w:ascii="Tahoma" w:eastAsia="Times New Roman" w:hAnsi="Tahoma" w:cs="Tahoma"/>
            <w:color w:val="002060"/>
            <w:sz w:val="23"/>
            <w:szCs w:val="23"/>
            <w:lang w:eastAsia="vi-VN"/>
          </w:rPr>
          <w:br/>
          <w:t>--Cpu: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core 2 duo e8400</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--Ram: DDram 2g</w:t>
        </w:r>
        <w:r w:rsidRPr="00E81368">
          <w:rPr>
            <w:rFonts w:ascii="Tahoma" w:eastAsia="Times New Roman" w:hAnsi="Tahoma" w:cs="Tahoma"/>
            <w:color w:val="002060"/>
            <w:sz w:val="23"/>
            <w:szCs w:val="23"/>
            <w:lang w:eastAsia="vi-VN"/>
          </w:rPr>
          <w:br/>
          <w:t>--Hdd: 160gb</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lastRenderedPageBreak/>
          <w:t>--Vga: 384 onbo, DVD</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1,55Tr</w:t>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5</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"http://www.5giay.vn/redirect.php?http%3A%2F%2Fi277.photobucket.com%2Falbums%2Fkk71%2Fminhkhoi_pc%2FHp-DC5700.jpg"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 Case mini HP 6005pro</w:t>
        </w:r>
        <w:r w:rsidRPr="00E81368">
          <w:rPr>
            <w:rFonts w:ascii="Tahoma" w:eastAsia="Times New Roman" w:hAnsi="Tahoma" w:cs="Tahoma"/>
            <w:color w:val="002060"/>
            <w:sz w:val="23"/>
            <w:szCs w:val="23"/>
            <w:lang w:eastAsia="vi-VN"/>
          </w:rPr>
          <w:fldChar w:fldCharType="end"/>
        </w:r>
        <w:r w:rsidRPr="00E81368">
          <w:rPr>
            <w:rFonts w:ascii="Tahoma" w:eastAsia="Times New Roman" w:hAnsi="Tahoma" w:cs="Tahoma"/>
            <w:color w:val="002060"/>
            <w:sz w:val="23"/>
            <w:szCs w:val="23"/>
            <w:lang w:eastAsia="vi-VN"/>
          </w:rPr>
          <w:br/>
          <w:t>--Cpu: AMD Athlon ii X2 B22</w:t>
        </w:r>
        <w:r w:rsidRPr="00E81368">
          <w:rPr>
            <w:rFonts w:ascii="Tahoma" w:eastAsia="Times New Roman" w:hAnsi="Tahoma" w:cs="Tahoma"/>
            <w:color w:val="002060"/>
            <w:sz w:val="23"/>
            <w:szCs w:val="23"/>
            <w:lang w:eastAsia="vi-VN"/>
          </w:rPr>
          <w:br/>
          <w:t>--Ram: DDram3 2g</w:t>
        </w:r>
        <w:r w:rsidRPr="00E81368">
          <w:rPr>
            <w:rFonts w:ascii="Tahoma" w:eastAsia="Times New Roman" w:hAnsi="Tahoma" w:cs="Tahoma"/>
            <w:color w:val="002060"/>
            <w:sz w:val="23"/>
            <w:szCs w:val="23"/>
            <w:lang w:eastAsia="vi-VN"/>
          </w:rPr>
          <w:br/>
          <w:t>--Hdd: 160gb</w:t>
        </w:r>
        <w:r w:rsidRPr="00E81368">
          <w:rPr>
            <w:rFonts w:ascii="Tahoma" w:eastAsia="Times New Roman" w:hAnsi="Tahoma" w:cs="Tahoma"/>
            <w:color w:val="002060"/>
            <w:sz w:val="23"/>
            <w:szCs w:val="23"/>
            <w:lang w:eastAsia="vi-VN"/>
          </w:rPr>
          <w:br/>
          <w:t>--Vga: 512 onboard</w:t>
        </w:r>
        <w:r w:rsidRPr="00E81368">
          <w:rPr>
            <w:rFonts w:ascii="Tahoma" w:eastAsia="Times New Roman" w:hAnsi="Tahoma" w:cs="Tahoma"/>
            <w:color w:val="002060"/>
            <w:sz w:val="23"/>
            <w:szCs w:val="23"/>
            <w:lang w:eastAsia="vi-VN"/>
          </w:rPr>
          <w:br/>
          <w:t>--DVD, 8 USB,Sound, Lan onboard.</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***Giá: 1,45tr</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6</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"http://www.5giay.vn/redirect.php?http%3A%2F%2Fi277.photobucket.com%2Falbums%2Fkk71%2Fminhkhoi_pc%2FHp-DC5700.jpg"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 Case mini HP 6005pro</w:t>
        </w:r>
        <w:r w:rsidRPr="00E81368">
          <w:rPr>
            <w:rFonts w:ascii="Tahoma" w:eastAsia="Times New Roman" w:hAnsi="Tahoma" w:cs="Tahoma"/>
            <w:color w:val="002060"/>
            <w:sz w:val="23"/>
            <w:szCs w:val="23"/>
            <w:lang w:eastAsia="vi-VN"/>
          </w:rPr>
          <w:fldChar w:fldCharType="end"/>
        </w:r>
        <w:r w:rsidRPr="00E81368">
          <w:rPr>
            <w:rFonts w:ascii="Tahoma" w:eastAsia="Times New Roman" w:hAnsi="Tahoma" w:cs="Tahoma"/>
            <w:color w:val="002060"/>
            <w:sz w:val="23"/>
            <w:szCs w:val="23"/>
            <w:lang w:eastAsia="vi-VN"/>
          </w:rPr>
          <w:br/>
          <w:t>--Cpu: AMD Athlon ii X4 Adx620</w:t>
        </w:r>
        <w:r w:rsidRPr="00E81368">
          <w:rPr>
            <w:rFonts w:ascii="Tahoma" w:eastAsia="Times New Roman" w:hAnsi="Tahoma" w:cs="Tahoma"/>
            <w:color w:val="002060"/>
            <w:sz w:val="23"/>
            <w:szCs w:val="23"/>
            <w:lang w:eastAsia="vi-VN"/>
          </w:rPr>
          <w:br/>
          <w:t>--Ram: DDram3 4g</w:t>
        </w:r>
        <w:r w:rsidRPr="00E81368">
          <w:rPr>
            <w:rFonts w:ascii="Tahoma" w:eastAsia="Times New Roman" w:hAnsi="Tahoma" w:cs="Tahoma"/>
            <w:color w:val="002060"/>
            <w:sz w:val="23"/>
            <w:szCs w:val="23"/>
            <w:lang w:eastAsia="vi-VN"/>
          </w:rPr>
          <w:br/>
          <w:t>--Hdd: 250gb</w:t>
        </w:r>
        <w:r w:rsidRPr="00E81368">
          <w:rPr>
            <w:rFonts w:ascii="Tahoma" w:eastAsia="Times New Roman" w:hAnsi="Tahoma" w:cs="Tahoma"/>
            <w:color w:val="002060"/>
            <w:sz w:val="23"/>
            <w:szCs w:val="23"/>
            <w:lang w:eastAsia="vi-VN"/>
          </w:rPr>
          <w:br/>
          <w:t>--Vga: 512 onboard</w:t>
        </w:r>
        <w:r w:rsidRPr="00E81368">
          <w:rPr>
            <w:rFonts w:ascii="Tahoma" w:eastAsia="Times New Roman" w:hAnsi="Tahoma" w:cs="Tahoma"/>
            <w:color w:val="002060"/>
            <w:sz w:val="23"/>
            <w:szCs w:val="23"/>
            <w:lang w:eastAsia="vi-VN"/>
          </w:rPr>
          <w:br/>
          <w:t>--DVD, 8 USB,Sound, Lan onboard.</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***Giá: 2,25tr</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lang w:eastAsia="vi-VN"/>
          </w:rPr>
          <w:br/>
          <w:t>7</w:t>
        </w:r>
        <w:r w:rsidRPr="00E81368">
          <w:rPr>
            <w:rFonts w:ascii="Tahoma" w:eastAsia="Times New Roman" w:hAnsi="Tahoma" w:cs="Tahoma"/>
            <w:color w:val="002060"/>
            <w:lang w:eastAsia="vi-VN"/>
          </w:rPr>
          <w:fldChar w:fldCharType="begin"/>
        </w:r>
        <w:r w:rsidRPr="00E81368">
          <w:rPr>
            <w:rFonts w:ascii="Tahoma" w:eastAsia="Times New Roman" w:hAnsi="Tahoma" w:cs="Tahoma"/>
            <w:color w:val="002060"/>
            <w:lang w:eastAsia="vi-VN"/>
          </w:rPr>
          <w:instrText xml:space="preserve"> HYPERLINK "http://www.5giay.vn/redirect.php?http%3A%2F%2Fi277.photobucket.com%2Falbums%2Fkk71%2Fminhkhoi_pc%2FHp-DC5700.jpg" </w:instrText>
        </w:r>
        <w:r w:rsidRPr="00E81368">
          <w:rPr>
            <w:rFonts w:ascii="Tahoma" w:eastAsia="Times New Roman" w:hAnsi="Tahoma" w:cs="Tahoma"/>
            <w:color w:val="002060"/>
            <w:lang w:eastAsia="vi-VN"/>
          </w:rPr>
          <w:fldChar w:fldCharType="separate"/>
        </w:r>
        <w:r w:rsidRPr="00D277CA">
          <w:rPr>
            <w:rFonts w:ascii="Tahoma" w:eastAsia="Times New Roman" w:hAnsi="Tahoma" w:cs="Tahoma"/>
            <w:color w:val="002060"/>
            <w:sz w:val="23"/>
            <w:szCs w:val="23"/>
            <w:u w:val="single"/>
            <w:lang w:eastAsia="vi-VN"/>
          </w:rPr>
          <w:t>/- Case mini HP 6000pro</w:t>
        </w:r>
        <w:r w:rsidRPr="00E81368">
          <w:rPr>
            <w:rFonts w:ascii="Tahoma" w:eastAsia="Times New Roman" w:hAnsi="Tahoma" w:cs="Tahoma"/>
            <w:color w:val="002060"/>
            <w:lang w:eastAsia="vi-VN"/>
          </w:rPr>
          <w:fldChar w:fldCharType="end"/>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--Cpu: Core 2 e7500</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--Ram: DDram3 2g</w:t>
        </w:r>
        <w:r w:rsidRPr="00E81368">
          <w:rPr>
            <w:rFonts w:ascii="Tahoma" w:eastAsia="Times New Roman" w:hAnsi="Tahoma" w:cs="Tahoma"/>
            <w:color w:val="002060"/>
            <w:sz w:val="23"/>
            <w:szCs w:val="23"/>
            <w:lang w:eastAsia="vi-VN"/>
          </w:rPr>
          <w:br/>
          <w:t>--Hdd: 160gb</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--Vga: 512 onboard</w:t>
        </w:r>
        <w:r w:rsidRPr="00E81368">
          <w:rPr>
            <w:rFonts w:ascii="Tahoma" w:eastAsia="Times New Roman" w:hAnsi="Tahoma" w:cs="Tahoma"/>
            <w:color w:val="002060"/>
            <w:sz w:val="23"/>
            <w:szCs w:val="23"/>
            <w:lang w:eastAsia="vi-VN"/>
          </w:rPr>
          <w:br/>
          <w:t>--DVD, 8 USB,Sound, Lan onboard.</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1,7tr</w:t>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8</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"http://www.5giay.vn/redirect.php?http%3A%2F%2Fi277.photobucket.com%2Falbums%2Fkk71%2Fminhkhoi_pc%2FHp-DC5700.jpg"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 Case mini HP 6000pro</w:t>
        </w:r>
        <w:r w:rsidRPr="00E81368">
          <w:rPr>
            <w:rFonts w:ascii="Tahoma" w:eastAsia="Times New Roman" w:hAnsi="Tahoma" w:cs="Tahoma"/>
            <w:color w:val="002060"/>
            <w:sz w:val="23"/>
            <w:szCs w:val="23"/>
            <w:lang w:eastAsia="vi-VN"/>
          </w:rPr>
          <w:fldChar w:fldCharType="end"/>
        </w:r>
        <w:r w:rsidRPr="00E81368">
          <w:rPr>
            <w:rFonts w:ascii="Tahoma" w:eastAsia="Times New Roman" w:hAnsi="Tahoma" w:cs="Tahoma"/>
            <w:color w:val="002060"/>
            <w:sz w:val="23"/>
            <w:szCs w:val="23"/>
            <w:lang w:eastAsia="vi-VN"/>
          </w:rPr>
          <w:br/>
          <w:t>--Cpu: Core 2 e8500</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--Ram: DDram3 2g</w:t>
        </w:r>
        <w:r w:rsidRPr="00E81368">
          <w:rPr>
            <w:rFonts w:ascii="Tahoma" w:eastAsia="Times New Roman" w:hAnsi="Tahoma" w:cs="Tahoma"/>
            <w:color w:val="002060"/>
            <w:sz w:val="23"/>
            <w:szCs w:val="23"/>
            <w:lang w:eastAsia="vi-VN"/>
          </w:rPr>
          <w:br/>
          <w:t>--Hdd: 250gb</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--Vga: 512 onboard</w:t>
        </w:r>
        <w:r w:rsidRPr="00E81368">
          <w:rPr>
            <w:rFonts w:ascii="Tahoma" w:eastAsia="Times New Roman" w:hAnsi="Tahoma" w:cs="Tahoma"/>
            <w:color w:val="002060"/>
            <w:sz w:val="23"/>
            <w:szCs w:val="23"/>
            <w:lang w:eastAsia="vi-VN"/>
          </w:rPr>
          <w:br/>
          <w:t>--DVDRW, 8 USB,Sound, Lan onboard.</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1,9tr</w:t>
        </w:r>
        <w:r w:rsidRPr="00D277CA">
          <w:rPr>
            <w:rFonts w:ascii="Tahoma" w:eastAsia="Times New Roman" w:hAnsi="Tahoma" w:cs="Tahoma"/>
            <w:b/>
            <w:bCs/>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t>9/- Case mini HP 8100 Elite Chipset:</w:t>
        </w:r>
        <w:r w:rsidRPr="00D277CA">
          <w:rPr>
            <w:rFonts w:ascii="Tahoma" w:eastAsia="Times New Roman" w:hAnsi="Tahoma" w:cs="Tahoma"/>
            <w:color w:val="002060"/>
            <w:lang w:eastAsia="vi-VN"/>
          </w:rPr>
          <w:t> </w:t>
        </w:r>
        <w:r w:rsidRPr="00E81368">
          <w:rPr>
            <w:rFonts w:ascii="Tahoma" w:eastAsia="Times New Roman" w:hAnsi="Tahoma" w:cs="Tahoma"/>
            <w:color w:val="002060"/>
            <w:lang w:eastAsia="vi-VN"/>
          </w:rPr>
          <w:fldChar w:fldCharType="begin"/>
        </w:r>
        <w:r w:rsidRPr="00E81368">
          <w:rPr>
            <w:rFonts w:ascii="Tahoma" w:eastAsia="Times New Roman" w:hAnsi="Tahoma" w:cs="Tahoma"/>
            <w:color w:val="002060"/>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lang w:eastAsia="vi-VN"/>
          </w:rPr>
          <w:fldChar w:fldCharType="separate"/>
        </w:r>
        <w:r w:rsidRPr="00D277CA">
          <w:rPr>
            <w:rFonts w:ascii="Tahoma" w:eastAsia="Times New Roman" w:hAnsi="Tahoma" w:cs="Tahoma"/>
            <w:color w:val="002060"/>
            <w:u w:val="single"/>
            <w:lang w:eastAsia="vi-VN"/>
          </w:rPr>
          <w:t>Intel Q57</w:t>
        </w:r>
        <w:r w:rsidRPr="00E81368">
          <w:rPr>
            <w:rFonts w:ascii="Tahoma" w:eastAsia="Times New Roman" w:hAnsi="Tahoma" w:cs="Tahoma"/>
            <w:color w:val="002060"/>
            <w:lang w:eastAsia="vi-VN"/>
          </w:rPr>
          <w:fldChar w:fldCharType="end"/>
        </w:r>
        <w:r w:rsidRPr="00E81368">
          <w:rPr>
            <w:rFonts w:ascii="Tahoma" w:eastAsia="Times New Roman" w:hAnsi="Tahoma" w:cs="Tahoma"/>
            <w:color w:val="002060"/>
            <w:lang w:eastAsia="vi-VN"/>
          </w:rPr>
          <w:br/>
          <w:t>--Cpu:</w:t>
        </w:r>
        <w:r w:rsidRPr="00D277CA">
          <w:rPr>
            <w:rFonts w:ascii="Tahoma" w:eastAsia="Times New Roman" w:hAnsi="Tahoma" w:cs="Tahoma"/>
            <w:color w:val="002060"/>
            <w:lang w:eastAsia="vi-VN"/>
          </w:rPr>
          <w:t> </w:t>
        </w:r>
        <w:r w:rsidRPr="00E81368">
          <w:rPr>
            <w:rFonts w:ascii="Tahoma" w:eastAsia="Times New Roman" w:hAnsi="Tahoma" w:cs="Tahoma"/>
            <w:color w:val="002060"/>
            <w:lang w:eastAsia="vi-VN"/>
          </w:rPr>
          <w:fldChar w:fldCharType="begin"/>
        </w:r>
        <w:r w:rsidRPr="00E81368">
          <w:rPr>
            <w:rFonts w:ascii="Tahoma" w:eastAsia="Times New Roman" w:hAnsi="Tahoma" w:cs="Tahoma"/>
            <w:color w:val="002060"/>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lang w:eastAsia="vi-VN"/>
          </w:rPr>
          <w:fldChar w:fldCharType="separate"/>
        </w:r>
        <w:r w:rsidRPr="00D277CA">
          <w:rPr>
            <w:rFonts w:ascii="Tahoma" w:eastAsia="Times New Roman" w:hAnsi="Tahoma" w:cs="Tahoma"/>
            <w:color w:val="002060"/>
            <w:u w:val="single"/>
            <w:lang w:eastAsia="vi-VN"/>
          </w:rPr>
          <w:t>Intel</w:t>
        </w:r>
        <w:r w:rsidRPr="00E81368">
          <w:rPr>
            <w:rFonts w:ascii="Tahoma" w:eastAsia="Times New Roman" w:hAnsi="Tahoma" w:cs="Tahoma"/>
            <w:color w:val="002060"/>
            <w:lang w:eastAsia="vi-VN"/>
          </w:rPr>
          <w:fldChar w:fldCharType="end"/>
        </w:r>
        <w:r w:rsidRPr="00D277CA">
          <w:rPr>
            <w:rFonts w:ascii="Tahoma" w:eastAsia="Times New Roman" w:hAnsi="Tahoma" w:cs="Tahoma"/>
            <w:color w:val="002060"/>
            <w:lang w:eastAsia="vi-VN"/>
          </w:rPr>
          <w:t> </w:t>
        </w:r>
        <w:r w:rsidRPr="00E81368">
          <w:rPr>
            <w:rFonts w:ascii="Tahoma" w:eastAsia="Times New Roman" w:hAnsi="Tahoma" w:cs="Tahoma"/>
            <w:color w:val="002060"/>
            <w:lang w:eastAsia="vi-VN"/>
          </w:rPr>
          <w:t>core I3 530</w:t>
        </w:r>
        <w:r w:rsidRPr="00E81368">
          <w:rPr>
            <w:rFonts w:ascii="Tahoma" w:eastAsia="Times New Roman" w:hAnsi="Tahoma" w:cs="Tahoma"/>
            <w:color w:val="002060"/>
            <w:lang w:eastAsia="vi-VN"/>
          </w:rPr>
          <w:br/>
          <w:t>--Ram: DDram 2g</w:t>
        </w:r>
        <w:r w:rsidRPr="00E81368">
          <w:rPr>
            <w:rFonts w:ascii="Tahoma" w:eastAsia="Times New Roman" w:hAnsi="Tahoma" w:cs="Tahoma"/>
            <w:color w:val="002060"/>
            <w:lang w:eastAsia="vi-VN"/>
          </w:rPr>
          <w:br/>
          <w:t>--Hdd: 160gb</w:t>
        </w:r>
        <w:r w:rsidRPr="00E81368">
          <w:rPr>
            <w:rFonts w:ascii="Tahoma" w:eastAsia="Times New Roman" w:hAnsi="Tahoma" w:cs="Tahoma"/>
            <w:color w:val="002060"/>
            <w:lang w:eastAsia="vi-VN"/>
          </w:rPr>
          <w:br/>
          <w:t>--Vga: 1g onbo, DVD</w:t>
        </w:r>
        <w:r w:rsidRPr="00E81368">
          <w:rPr>
            <w:rFonts w:ascii="Tahoma" w:eastAsia="Times New Roman" w:hAnsi="Tahoma" w:cs="Tahoma"/>
            <w:color w:val="002060"/>
            <w:lang w:eastAsia="vi-VN"/>
          </w:rPr>
          <w:br/>
        </w:r>
        <w:r w:rsidRPr="00E81368">
          <w:rPr>
            <w:rFonts w:ascii="Tahoma" w:eastAsia="Times New Roman" w:hAnsi="Tahoma" w:cs="Tahoma"/>
            <w:b/>
            <w:bCs/>
            <w:color w:val="002060"/>
            <w:lang w:eastAsia="vi-VN"/>
          </w:rPr>
          <w:t>***giá: 2,65Tr</w:t>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t>10/- Case mini HP 8100 Elite Chipset:</w:t>
        </w:r>
        <w:r w:rsidRPr="00D277CA">
          <w:rPr>
            <w:rFonts w:ascii="Tahoma" w:eastAsia="Times New Roman" w:hAnsi="Tahoma" w:cs="Tahoma"/>
            <w:color w:val="002060"/>
            <w:lang w:eastAsia="vi-VN"/>
          </w:rPr>
          <w:t> </w:t>
        </w:r>
        <w:r w:rsidRPr="00E81368">
          <w:rPr>
            <w:rFonts w:ascii="Tahoma" w:eastAsia="Times New Roman" w:hAnsi="Tahoma" w:cs="Tahoma"/>
            <w:color w:val="002060"/>
            <w:lang w:eastAsia="vi-VN"/>
          </w:rPr>
          <w:fldChar w:fldCharType="begin"/>
        </w:r>
        <w:r w:rsidRPr="00E81368">
          <w:rPr>
            <w:rFonts w:ascii="Tahoma" w:eastAsia="Times New Roman" w:hAnsi="Tahoma" w:cs="Tahoma"/>
            <w:color w:val="002060"/>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lang w:eastAsia="vi-VN"/>
          </w:rPr>
          <w:fldChar w:fldCharType="separate"/>
        </w:r>
        <w:r w:rsidRPr="00D277CA">
          <w:rPr>
            <w:rFonts w:ascii="Tahoma" w:eastAsia="Times New Roman" w:hAnsi="Tahoma" w:cs="Tahoma"/>
            <w:color w:val="002060"/>
            <w:u w:val="single"/>
            <w:lang w:eastAsia="vi-VN"/>
          </w:rPr>
          <w:t>Intel Q57</w:t>
        </w:r>
        <w:r w:rsidRPr="00E81368">
          <w:rPr>
            <w:rFonts w:ascii="Tahoma" w:eastAsia="Times New Roman" w:hAnsi="Tahoma" w:cs="Tahoma"/>
            <w:color w:val="002060"/>
            <w:lang w:eastAsia="vi-VN"/>
          </w:rPr>
          <w:fldChar w:fldCharType="end"/>
        </w:r>
        <w:r w:rsidRPr="00E81368">
          <w:rPr>
            <w:rFonts w:ascii="Tahoma" w:eastAsia="Times New Roman" w:hAnsi="Tahoma" w:cs="Tahoma"/>
            <w:color w:val="002060"/>
            <w:lang w:eastAsia="vi-VN"/>
          </w:rPr>
          <w:br/>
          <w:t>--Cpu:</w:t>
        </w:r>
        <w:r w:rsidRPr="00D277CA">
          <w:rPr>
            <w:rFonts w:ascii="Tahoma" w:eastAsia="Times New Roman" w:hAnsi="Tahoma" w:cs="Tahoma"/>
            <w:color w:val="002060"/>
            <w:lang w:eastAsia="vi-VN"/>
          </w:rPr>
          <w:t> </w:t>
        </w:r>
        <w:r w:rsidRPr="00E81368">
          <w:rPr>
            <w:rFonts w:ascii="Tahoma" w:eastAsia="Times New Roman" w:hAnsi="Tahoma" w:cs="Tahoma"/>
            <w:color w:val="002060"/>
            <w:lang w:eastAsia="vi-VN"/>
          </w:rPr>
          <w:fldChar w:fldCharType="begin"/>
        </w:r>
        <w:r w:rsidRPr="00E81368">
          <w:rPr>
            <w:rFonts w:ascii="Tahoma" w:eastAsia="Times New Roman" w:hAnsi="Tahoma" w:cs="Tahoma"/>
            <w:color w:val="002060"/>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lang w:eastAsia="vi-VN"/>
          </w:rPr>
          <w:fldChar w:fldCharType="separate"/>
        </w:r>
        <w:r w:rsidRPr="00D277CA">
          <w:rPr>
            <w:rFonts w:ascii="Tahoma" w:eastAsia="Times New Roman" w:hAnsi="Tahoma" w:cs="Tahoma"/>
            <w:color w:val="002060"/>
            <w:u w:val="single"/>
            <w:lang w:eastAsia="vi-VN"/>
          </w:rPr>
          <w:t>Intel</w:t>
        </w:r>
        <w:r w:rsidRPr="00E81368">
          <w:rPr>
            <w:rFonts w:ascii="Tahoma" w:eastAsia="Times New Roman" w:hAnsi="Tahoma" w:cs="Tahoma"/>
            <w:color w:val="002060"/>
            <w:lang w:eastAsia="vi-VN"/>
          </w:rPr>
          <w:fldChar w:fldCharType="end"/>
        </w:r>
        <w:r w:rsidRPr="00D277CA">
          <w:rPr>
            <w:rFonts w:ascii="Tahoma" w:eastAsia="Times New Roman" w:hAnsi="Tahoma" w:cs="Tahoma"/>
            <w:color w:val="002060"/>
            <w:lang w:eastAsia="vi-VN"/>
          </w:rPr>
          <w:t> </w:t>
        </w:r>
        <w:r w:rsidRPr="00E81368">
          <w:rPr>
            <w:rFonts w:ascii="Tahoma" w:eastAsia="Times New Roman" w:hAnsi="Tahoma" w:cs="Tahoma"/>
            <w:color w:val="002060"/>
            <w:lang w:eastAsia="vi-VN"/>
          </w:rPr>
          <w:t>core I5 650</w:t>
        </w:r>
        <w:r w:rsidRPr="00E81368">
          <w:rPr>
            <w:rFonts w:ascii="Tahoma" w:eastAsia="Times New Roman" w:hAnsi="Tahoma" w:cs="Tahoma"/>
            <w:color w:val="002060"/>
            <w:lang w:eastAsia="vi-VN"/>
          </w:rPr>
          <w:br/>
          <w:t>--Ram: DDram 4g</w:t>
        </w:r>
        <w:r w:rsidRPr="00E81368">
          <w:rPr>
            <w:rFonts w:ascii="Tahoma" w:eastAsia="Times New Roman" w:hAnsi="Tahoma" w:cs="Tahoma"/>
            <w:color w:val="002060"/>
            <w:lang w:eastAsia="vi-VN"/>
          </w:rPr>
          <w:br/>
          <w:t>--Hdd: 250gb</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lastRenderedPageBreak/>
          <w:t>--Vga: 1g onbo, DVD</w:t>
        </w:r>
        <w:r w:rsidRPr="00E81368">
          <w:rPr>
            <w:rFonts w:ascii="Tahoma" w:eastAsia="Times New Roman" w:hAnsi="Tahoma" w:cs="Tahoma"/>
            <w:color w:val="002060"/>
            <w:lang w:eastAsia="vi-VN"/>
          </w:rPr>
          <w:br/>
        </w:r>
        <w:r w:rsidRPr="00E81368">
          <w:rPr>
            <w:rFonts w:ascii="Tahoma" w:eastAsia="Times New Roman" w:hAnsi="Tahoma" w:cs="Tahoma"/>
            <w:b/>
            <w:bCs/>
            <w:color w:val="002060"/>
            <w:lang w:eastAsia="vi-VN"/>
          </w:rPr>
          <w:t>***giá: 3,5Tr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11/- Case mini HP 6200</w:t>
        </w:r>
        <w:r w:rsidRPr="00E81368">
          <w:rPr>
            <w:rFonts w:ascii="Tahoma" w:eastAsia="Times New Roman" w:hAnsi="Tahoma" w:cs="Tahoma"/>
            <w:color w:val="002060"/>
            <w:sz w:val="23"/>
            <w:szCs w:val="23"/>
            <w:lang w:eastAsia="vi-VN"/>
          </w:rPr>
          <w:br/>
          <w:t>--Cpu: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Pentium G640</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--Ram: DDram 2g</w:t>
        </w:r>
        <w:r w:rsidRPr="00E81368">
          <w:rPr>
            <w:rFonts w:ascii="Tahoma" w:eastAsia="Times New Roman" w:hAnsi="Tahoma" w:cs="Tahoma"/>
            <w:color w:val="002060"/>
            <w:sz w:val="23"/>
            <w:szCs w:val="23"/>
            <w:lang w:eastAsia="vi-VN"/>
          </w:rPr>
          <w:br/>
          <w:t>--Hdd: 160gb</w:t>
        </w:r>
        <w:r w:rsidRPr="00E81368">
          <w:rPr>
            <w:rFonts w:ascii="Tahoma" w:eastAsia="Times New Roman" w:hAnsi="Tahoma" w:cs="Tahoma"/>
            <w:color w:val="002060"/>
            <w:sz w:val="23"/>
            <w:szCs w:val="23"/>
            <w:lang w:eastAsia="vi-VN"/>
          </w:rPr>
          <w:br/>
          <w:t>--Vga: 1g onbo, DVD</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2,4Tr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12/- Case mini HP 6200</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core</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I3 2100</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--Ram: DDram 2g</w:t>
        </w:r>
        <w:r w:rsidRPr="00E81368">
          <w:rPr>
            <w:rFonts w:ascii="Tahoma" w:eastAsia="Times New Roman" w:hAnsi="Tahoma" w:cs="Tahoma"/>
            <w:color w:val="002060"/>
            <w:sz w:val="23"/>
            <w:szCs w:val="23"/>
            <w:lang w:eastAsia="vi-VN"/>
          </w:rPr>
          <w:br/>
          <w:t>--Hdd: 160gb</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--Vga: 1g onbo, DVD</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3,3Tr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13/- Case mini HP 6300 Elite Chipset:</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 Q77</w:t>
        </w:r>
        <w:r w:rsidRPr="00E81368">
          <w:rPr>
            <w:rFonts w:ascii="Tahoma" w:eastAsia="Times New Roman" w:hAnsi="Tahoma" w:cs="Tahoma"/>
            <w:color w:val="002060"/>
            <w:sz w:val="23"/>
            <w:szCs w:val="23"/>
            <w:lang w:eastAsia="vi-VN"/>
          </w:rPr>
          <w:fldChar w:fldCharType="end"/>
        </w:r>
        <w:r w:rsidRPr="00E81368">
          <w:rPr>
            <w:rFonts w:ascii="Tahoma" w:eastAsia="Times New Roman" w:hAnsi="Tahoma" w:cs="Tahoma"/>
            <w:color w:val="002060"/>
            <w:sz w:val="23"/>
            <w:szCs w:val="23"/>
            <w:lang w:eastAsia="vi-VN"/>
          </w:rPr>
          <w:br/>
          <w:t>--Cpu: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Pentium G2020</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--Ram: DDram 4g</w:t>
        </w:r>
        <w:r w:rsidRPr="00E81368">
          <w:rPr>
            <w:rFonts w:ascii="Tahoma" w:eastAsia="Times New Roman" w:hAnsi="Tahoma" w:cs="Tahoma"/>
            <w:color w:val="002060"/>
            <w:sz w:val="23"/>
            <w:szCs w:val="23"/>
            <w:lang w:eastAsia="vi-VN"/>
          </w:rPr>
          <w:br/>
          <w:t>--Hdd: 250gb</w:t>
        </w:r>
        <w:r w:rsidRPr="00E81368">
          <w:rPr>
            <w:rFonts w:ascii="Tahoma" w:eastAsia="Times New Roman" w:hAnsi="Tahoma" w:cs="Tahoma"/>
            <w:color w:val="002060"/>
            <w:sz w:val="23"/>
            <w:szCs w:val="23"/>
            <w:lang w:eastAsia="vi-VN"/>
          </w:rPr>
          <w:br/>
          <w:t>--Vga: 1g onbo, DVD, Usb 3.0</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3,15Tr</w:t>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14/- Case mini HP 6200 Elite Chipset:</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 Q67</w:t>
        </w:r>
        <w:r w:rsidRPr="00E81368">
          <w:rPr>
            <w:rFonts w:ascii="Tahoma" w:eastAsia="Times New Roman" w:hAnsi="Tahoma" w:cs="Tahoma"/>
            <w:color w:val="002060"/>
            <w:sz w:val="23"/>
            <w:szCs w:val="23"/>
            <w:lang w:eastAsia="vi-VN"/>
          </w:rPr>
          <w:fldChar w:fldCharType="end"/>
        </w:r>
        <w:r w:rsidRPr="00E81368">
          <w:rPr>
            <w:rFonts w:ascii="Tahoma" w:eastAsia="Times New Roman" w:hAnsi="Tahoma" w:cs="Tahoma"/>
            <w:color w:val="002060"/>
            <w:sz w:val="23"/>
            <w:szCs w:val="23"/>
            <w:lang w:eastAsia="vi-VN"/>
          </w:rPr>
          <w:br/>
          <w:t>--Cpu: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core</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I5 2400s</w:t>
        </w:r>
        <w:r w:rsidRPr="00E81368">
          <w:rPr>
            <w:rFonts w:ascii="Tahoma" w:eastAsia="Times New Roman" w:hAnsi="Tahoma" w:cs="Tahoma"/>
            <w:color w:val="002060"/>
            <w:sz w:val="23"/>
            <w:szCs w:val="23"/>
            <w:lang w:eastAsia="vi-VN"/>
          </w:rPr>
          <w:br/>
          <w:t>--Ram: DDram 4g</w:t>
        </w:r>
        <w:r w:rsidRPr="00E81368">
          <w:rPr>
            <w:rFonts w:ascii="Tahoma" w:eastAsia="Times New Roman" w:hAnsi="Tahoma" w:cs="Tahoma"/>
            <w:color w:val="002060"/>
            <w:sz w:val="23"/>
            <w:szCs w:val="23"/>
            <w:lang w:eastAsia="vi-VN"/>
          </w:rPr>
          <w:br/>
          <w:t>--Hdd: 250gb</w:t>
        </w:r>
        <w:r w:rsidRPr="00E81368">
          <w:rPr>
            <w:rFonts w:ascii="Tahoma" w:eastAsia="Times New Roman" w:hAnsi="Tahoma" w:cs="Tahoma"/>
            <w:color w:val="002060"/>
            <w:sz w:val="23"/>
            <w:szCs w:val="23"/>
            <w:lang w:eastAsia="vi-VN"/>
          </w:rPr>
          <w:br/>
          <w:t>--Vga: 1g onbo, DVD, Usb 3.0, đầu đọc thẻ</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***giá: 4Tr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15/- Case mini HP 6300 Elite Chipset:</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 Q77</w:t>
        </w:r>
        <w:r w:rsidRPr="00E81368">
          <w:rPr>
            <w:rFonts w:ascii="Tahoma" w:eastAsia="Times New Roman" w:hAnsi="Tahoma" w:cs="Tahoma"/>
            <w:color w:val="002060"/>
            <w:sz w:val="23"/>
            <w:szCs w:val="23"/>
            <w:lang w:eastAsia="vi-VN"/>
          </w:rPr>
          <w:fldChar w:fldCharType="end"/>
        </w:r>
        <w:r w:rsidRPr="00E81368">
          <w:rPr>
            <w:rFonts w:ascii="Tahoma" w:eastAsia="Times New Roman" w:hAnsi="Tahoma" w:cs="Tahoma"/>
            <w:color w:val="002060"/>
            <w:sz w:val="23"/>
            <w:szCs w:val="23"/>
            <w:lang w:eastAsia="vi-VN"/>
          </w:rPr>
          <w:br/>
          <w:t>--Cpu: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core</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I5 3470s</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--Ram: DDram 4g</w:t>
        </w:r>
        <w:r w:rsidRPr="00E81368">
          <w:rPr>
            <w:rFonts w:ascii="Tahoma" w:eastAsia="Times New Roman" w:hAnsi="Tahoma" w:cs="Tahoma"/>
            <w:color w:val="002060"/>
            <w:sz w:val="23"/>
            <w:szCs w:val="23"/>
            <w:lang w:eastAsia="vi-VN"/>
          </w:rPr>
          <w:br/>
          <w:t>--Hdd: 320gb</w:t>
        </w:r>
        <w:r w:rsidRPr="00E81368">
          <w:rPr>
            <w:rFonts w:ascii="Tahoma" w:eastAsia="Times New Roman" w:hAnsi="Tahoma" w:cs="Tahoma"/>
            <w:color w:val="002060"/>
            <w:sz w:val="23"/>
            <w:szCs w:val="23"/>
            <w:lang w:eastAsia="vi-VN"/>
          </w:rPr>
          <w:br/>
          <w:t>--Vga: 1g onbo, DVD, Usb 3.0, đầu đọc thẻ</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4,8Tr</w:t>
        </w:r>
        <w:r w:rsidRPr="00E81368">
          <w:rPr>
            <w:rFonts w:ascii="Tahoma" w:eastAsia="Times New Roman" w:hAnsi="Tahoma" w:cs="Tahoma"/>
            <w:b/>
            <w:bCs/>
            <w:color w:val="002060"/>
            <w:lang w:eastAsia="vi-VN"/>
          </w:rPr>
          <w:br/>
        </w:r>
      </w:ins>
      <w:r w:rsidRPr="00D277CA">
        <w:rPr>
          <w:rFonts w:ascii="Tahoma" w:eastAsia="Times New Roman" w:hAnsi="Tahoma" w:cs="Tahoma"/>
          <w:b/>
          <w:bCs/>
          <w:noProof/>
          <w:color w:val="002060"/>
          <w:sz w:val="18"/>
          <w:szCs w:val="18"/>
          <w:lang w:eastAsia="vi-VN"/>
        </w:rPr>
        <mc:AlternateContent>
          <mc:Choice Requires="wps">
            <w:drawing>
              <wp:inline distT="0" distB="0" distL="0" distR="0" wp14:anchorId="6F476DFE" wp14:editId="2253983F">
                <wp:extent cx="307975" cy="307975"/>
                <wp:effectExtent l="0" t="0" r="0" b="0"/>
                <wp:docPr id="81" name="Rectangle 81"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1"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8kyQ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DdK18k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2"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16/- Case mini HP ProDesk 600 G1</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core</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I3 4160</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--Ram: DDram 4g</w:t>
        </w:r>
        <w:r w:rsidRPr="00E81368">
          <w:rPr>
            <w:rFonts w:ascii="Tahoma" w:eastAsia="Times New Roman" w:hAnsi="Tahoma" w:cs="Tahoma"/>
            <w:color w:val="002060"/>
            <w:sz w:val="23"/>
            <w:szCs w:val="23"/>
            <w:lang w:eastAsia="vi-VN"/>
          </w:rPr>
          <w:br/>
          <w:t>--Hdd: 320gb</w:t>
        </w:r>
        <w:r w:rsidRPr="00E81368">
          <w:rPr>
            <w:rFonts w:ascii="Tahoma" w:eastAsia="Times New Roman" w:hAnsi="Tahoma" w:cs="Tahoma"/>
            <w:color w:val="002060"/>
            <w:sz w:val="23"/>
            <w:szCs w:val="23"/>
            <w:lang w:eastAsia="vi-VN"/>
          </w:rPr>
          <w:br/>
          <w:t>--Vga: 1g onbo, DVD, Usb 3.0</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5,4Tr</w:t>
        </w:r>
        <w:r w:rsidRPr="00E81368">
          <w:rPr>
            <w:rFonts w:ascii="Tahoma" w:eastAsia="Times New Roman" w:hAnsi="Tahoma" w:cs="Tahoma"/>
            <w:b/>
            <w:bCs/>
            <w:color w:val="002060"/>
            <w:sz w:val="23"/>
            <w:szCs w:val="23"/>
            <w:lang w:eastAsia="vi-VN"/>
          </w:rPr>
          <w:br/>
        </w:r>
      </w:ins>
      <w:r w:rsidRPr="00D277CA">
        <w:rPr>
          <w:rFonts w:ascii="Tahoma" w:eastAsia="Times New Roman" w:hAnsi="Tahoma" w:cs="Tahoma"/>
          <w:b/>
          <w:bCs/>
          <w:noProof/>
          <w:color w:val="002060"/>
          <w:sz w:val="23"/>
          <w:szCs w:val="23"/>
          <w:lang w:eastAsia="vi-VN"/>
        </w:rPr>
        <w:lastRenderedPageBreak/>
        <mc:AlternateContent>
          <mc:Choice Requires="wps">
            <w:drawing>
              <wp:inline distT="0" distB="0" distL="0" distR="0" wp14:anchorId="64C3CF0E" wp14:editId="46EB30F1">
                <wp:extent cx="307975" cy="307975"/>
                <wp:effectExtent l="0" t="0" r="0" b="0"/>
                <wp:docPr id="80" name="Rectangle 80"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0"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AmLADw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3"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17/- Case mini HP dc7900</w:t>
        </w:r>
        <w:r w:rsidRPr="00D277CA">
          <w:rPr>
            <w:rFonts w:ascii="Tahoma" w:eastAsia="Times New Roman" w:hAnsi="Tahoma" w:cs="Tahoma"/>
            <w:color w:val="002060"/>
            <w:sz w:val="23"/>
            <w:szCs w:val="23"/>
            <w:lang w:eastAsia="vi-VN"/>
          </w:rPr>
          <w:t> </w:t>
        </w:r>
        <w:r w:rsidRPr="00E81368">
          <w:rPr>
            <w:rFonts w:ascii="Arial" w:eastAsia="Times New Roman" w:hAnsi="Arial" w:cs="Arial"/>
            <w:color w:val="002060"/>
            <w:sz w:val="23"/>
            <w:szCs w:val="23"/>
            <w:lang w:eastAsia="vi-VN"/>
          </w:rPr>
          <w:t>Ultra-Slim Desktop PC</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core 2 duo e7500</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--Ram: DDram 2g</w:t>
        </w:r>
        <w:r w:rsidRPr="00E81368">
          <w:rPr>
            <w:rFonts w:ascii="Tahoma" w:eastAsia="Times New Roman" w:hAnsi="Tahoma" w:cs="Tahoma"/>
            <w:color w:val="002060"/>
            <w:sz w:val="23"/>
            <w:szCs w:val="23"/>
            <w:lang w:eastAsia="vi-VN"/>
          </w:rPr>
          <w:br/>
          <w:t>--Hdd: 160gb</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--Vga: 512 onboard, DVD</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1,55tr</w:t>
        </w:r>
        <w:r w:rsidRPr="00E81368">
          <w:rPr>
            <w:rFonts w:ascii="Tahoma" w:eastAsia="Times New Roman" w:hAnsi="Tahoma" w:cs="Tahoma"/>
            <w:b/>
            <w:bCs/>
            <w:color w:val="002060"/>
            <w:lang w:eastAsia="vi-VN"/>
          </w:rPr>
          <w:br/>
        </w:r>
      </w:ins>
      <w:r w:rsidRPr="00D277CA">
        <w:rPr>
          <w:rFonts w:ascii="Tahoma" w:eastAsia="Times New Roman" w:hAnsi="Tahoma" w:cs="Tahoma"/>
          <w:b/>
          <w:bCs/>
          <w:noProof/>
          <w:color w:val="002060"/>
          <w:lang w:eastAsia="vi-VN"/>
        </w:rPr>
        <mc:AlternateContent>
          <mc:Choice Requires="wps">
            <w:drawing>
              <wp:inline distT="0" distB="0" distL="0" distR="0" wp14:anchorId="1203880F" wp14:editId="2C877108">
                <wp:extent cx="307975" cy="307975"/>
                <wp:effectExtent l="0" t="0" r="0" b="0"/>
                <wp:docPr id="79" name="Rectangle 79"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9"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Bg5phr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4" w:author="Unknown">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18/ - Case đứng HP dc5700</w:t>
        </w:r>
        <w:r w:rsidRPr="00E81368">
          <w:rPr>
            <w:rFonts w:ascii="Tahoma" w:eastAsia="Times New Roman" w:hAnsi="Tahoma" w:cs="Tahoma"/>
            <w:color w:val="002060"/>
            <w:sz w:val="23"/>
            <w:szCs w:val="23"/>
            <w:lang w:eastAsia="vi-VN"/>
          </w:rPr>
          <w:br/>
          <w:t>--Cpu: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core 2 duo e6300</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--Ram: DDram 2g</w:t>
        </w:r>
        <w:r w:rsidRPr="00E81368">
          <w:rPr>
            <w:rFonts w:ascii="Tahoma" w:eastAsia="Times New Roman" w:hAnsi="Tahoma" w:cs="Tahoma"/>
            <w:color w:val="002060"/>
            <w:sz w:val="23"/>
            <w:szCs w:val="23"/>
            <w:lang w:eastAsia="vi-VN"/>
          </w:rPr>
          <w:br/>
          <w:t>--Hdd: 80gb</w:t>
        </w:r>
        <w:r w:rsidRPr="00E81368">
          <w:rPr>
            <w:rFonts w:ascii="Tahoma" w:eastAsia="Times New Roman" w:hAnsi="Tahoma" w:cs="Tahoma"/>
            <w:color w:val="002060"/>
            <w:sz w:val="23"/>
            <w:szCs w:val="23"/>
            <w:lang w:eastAsia="vi-VN"/>
          </w:rPr>
          <w:br/>
          <w:t>--Vga 256m onbo, DVD</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***giá: 1,05Tr</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19/ - Case đứng HP dc7800</w:t>
        </w:r>
        <w:r w:rsidRPr="00E81368">
          <w:rPr>
            <w:rFonts w:ascii="Tahoma" w:eastAsia="Times New Roman" w:hAnsi="Tahoma" w:cs="Tahoma"/>
            <w:color w:val="002060"/>
            <w:sz w:val="23"/>
            <w:szCs w:val="23"/>
            <w:lang w:eastAsia="vi-VN"/>
          </w:rPr>
          <w:br/>
          <w:t>--Cpu: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core 2 duo e7400</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--Ram: DDram 2g</w:t>
        </w:r>
        <w:r w:rsidRPr="00E81368">
          <w:rPr>
            <w:rFonts w:ascii="Tahoma" w:eastAsia="Times New Roman" w:hAnsi="Tahoma" w:cs="Tahoma"/>
            <w:color w:val="002060"/>
            <w:sz w:val="23"/>
            <w:szCs w:val="23"/>
            <w:lang w:eastAsia="vi-VN"/>
          </w:rPr>
          <w:br/>
          <w:t>--Hdd: 160gb</w:t>
        </w:r>
        <w:r w:rsidRPr="00E81368">
          <w:rPr>
            <w:rFonts w:ascii="Tahoma" w:eastAsia="Times New Roman" w:hAnsi="Tahoma" w:cs="Tahoma"/>
            <w:color w:val="002060"/>
            <w:sz w:val="23"/>
            <w:szCs w:val="23"/>
            <w:lang w:eastAsia="vi-VN"/>
          </w:rPr>
          <w:br/>
          <w:t>--Vga 256m onbo, DVD</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***giá: 1,5Tr</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20/ - Case đứng HP dc7900</w:t>
        </w:r>
        <w:r w:rsidRPr="00E81368">
          <w:rPr>
            <w:rFonts w:ascii="Tahoma" w:eastAsia="Times New Roman" w:hAnsi="Tahoma" w:cs="Tahoma"/>
            <w:color w:val="002060"/>
            <w:sz w:val="23"/>
            <w:szCs w:val="23"/>
            <w:lang w:eastAsia="vi-VN"/>
          </w:rPr>
          <w:br/>
          <w:t>--Cpu: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core 2 duo e8500</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--Ram: DDram 2g</w:t>
        </w:r>
        <w:r w:rsidRPr="00E81368">
          <w:rPr>
            <w:rFonts w:ascii="Tahoma" w:eastAsia="Times New Roman" w:hAnsi="Tahoma" w:cs="Tahoma"/>
            <w:color w:val="002060"/>
            <w:sz w:val="23"/>
            <w:szCs w:val="23"/>
            <w:lang w:eastAsia="vi-VN"/>
          </w:rPr>
          <w:br/>
          <w:t>--Hdd: 250gb</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--Vga 256m onbo, DVD</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1,8Tr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21/ - Case đứng</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HP dc5850</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AMD Athlon X3 8600</w:t>
        </w:r>
        <w:r w:rsidRPr="00E81368">
          <w:rPr>
            <w:rFonts w:ascii="Tahoma" w:eastAsia="Times New Roman" w:hAnsi="Tahoma" w:cs="Tahoma"/>
            <w:color w:val="002060"/>
            <w:sz w:val="23"/>
            <w:szCs w:val="23"/>
            <w:lang w:eastAsia="vi-VN"/>
          </w:rPr>
          <w:br/>
          <w:t>--Ram: DDram 2g</w:t>
        </w:r>
        <w:r w:rsidRPr="00E81368">
          <w:rPr>
            <w:rFonts w:ascii="Tahoma" w:eastAsia="Times New Roman" w:hAnsi="Tahoma" w:cs="Tahoma"/>
            <w:color w:val="002060"/>
            <w:sz w:val="23"/>
            <w:szCs w:val="23"/>
            <w:lang w:eastAsia="vi-VN"/>
          </w:rPr>
          <w:br/>
          <w:t>--Hdd: 160gb</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--Vga 256m onbo, DVD</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1,3 Tr</w:t>
        </w:r>
        <w:r w:rsidRPr="00E81368">
          <w:rPr>
            <w:rFonts w:ascii="Tahoma" w:eastAsia="Times New Roman" w:hAnsi="Tahoma" w:cs="Tahoma"/>
            <w:color w:val="002060"/>
            <w:lang w:eastAsia="vi-VN"/>
          </w:rPr>
          <w:br/>
        </w:r>
      </w:ins>
      <w:r w:rsidRPr="00D277CA">
        <w:rPr>
          <w:rFonts w:ascii="Tahoma" w:eastAsia="Times New Roman" w:hAnsi="Tahoma" w:cs="Tahoma"/>
          <w:noProof/>
          <w:color w:val="002060"/>
          <w:lang w:eastAsia="vi-VN"/>
        </w:rPr>
        <mc:AlternateContent>
          <mc:Choice Requires="wps">
            <w:drawing>
              <wp:inline distT="0" distB="0" distL="0" distR="0" wp14:anchorId="0AB0F08F" wp14:editId="410946DC">
                <wp:extent cx="307975" cy="307975"/>
                <wp:effectExtent l="0" t="0" r="0" b="0"/>
                <wp:docPr id="78" name="Rectangle 78"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8"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Cb4ce/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5"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br/>
          <w:t>22/ - Case đứng</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HP 6000</w:t>
        </w:r>
        <w:r w:rsidRPr="00E81368">
          <w:rPr>
            <w:rFonts w:ascii="Tahoma" w:eastAsia="Times New Roman" w:hAnsi="Tahoma" w:cs="Tahoma"/>
            <w:color w:val="002060"/>
            <w:sz w:val="23"/>
            <w:szCs w:val="23"/>
            <w:lang w:eastAsia="vi-VN"/>
          </w:rPr>
          <w:br/>
          <w:t>--Cpu: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core 2 duo e7500</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--Ram: DDram3 2g</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lastRenderedPageBreak/>
          <w:t>--Hdd: 160gb</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--Vga 256m onbo, DVD</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1,9Tr</w:t>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23/ - Case đứng</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HP 6000</w:t>
        </w:r>
        <w:r w:rsidRPr="00E81368">
          <w:rPr>
            <w:rFonts w:ascii="Tahoma" w:eastAsia="Times New Roman" w:hAnsi="Tahoma" w:cs="Tahoma"/>
            <w:color w:val="002060"/>
            <w:sz w:val="23"/>
            <w:szCs w:val="23"/>
            <w:lang w:eastAsia="vi-VN"/>
          </w:rPr>
          <w:br/>
          <w:t>--Cpu: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core 2 duo e8500</w:t>
        </w:r>
        <w:r w:rsidRPr="00E81368">
          <w:rPr>
            <w:rFonts w:ascii="Tahoma" w:eastAsia="Times New Roman" w:hAnsi="Tahoma" w:cs="Tahoma"/>
            <w:color w:val="002060"/>
            <w:sz w:val="23"/>
            <w:szCs w:val="23"/>
            <w:lang w:eastAsia="vi-VN"/>
          </w:rPr>
          <w:br/>
          <w:t>--Ram: DDram3 2g</w:t>
        </w:r>
        <w:r w:rsidRPr="00E81368">
          <w:rPr>
            <w:rFonts w:ascii="Tahoma" w:eastAsia="Times New Roman" w:hAnsi="Tahoma" w:cs="Tahoma"/>
            <w:color w:val="002060"/>
            <w:sz w:val="23"/>
            <w:szCs w:val="23"/>
            <w:lang w:eastAsia="vi-VN"/>
          </w:rPr>
          <w:br/>
          <w:t>--Hdd: 250gb</w:t>
        </w:r>
        <w:r w:rsidRPr="00E81368">
          <w:rPr>
            <w:rFonts w:ascii="Tahoma" w:eastAsia="Times New Roman" w:hAnsi="Tahoma" w:cs="Tahoma"/>
            <w:color w:val="002060"/>
            <w:sz w:val="23"/>
            <w:szCs w:val="23"/>
            <w:lang w:eastAsia="vi-VN"/>
          </w:rPr>
          <w:br/>
          <w:t>--Vga 256m onbo, DVD</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***giá: 2,1Tr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t>24/- Case đứng HP 6200 Chipset:</w:t>
        </w:r>
        <w:r w:rsidRPr="00D277CA">
          <w:rPr>
            <w:rFonts w:ascii="Tahoma" w:eastAsia="Times New Roman" w:hAnsi="Tahoma" w:cs="Tahoma"/>
            <w:color w:val="002060"/>
            <w:lang w:eastAsia="vi-VN"/>
          </w:rPr>
          <w:t> </w:t>
        </w:r>
        <w:r w:rsidRPr="00E81368">
          <w:rPr>
            <w:rFonts w:ascii="Tahoma" w:eastAsia="Times New Roman" w:hAnsi="Tahoma" w:cs="Tahoma"/>
            <w:color w:val="002060"/>
            <w:lang w:eastAsia="vi-VN"/>
          </w:rPr>
          <w:fldChar w:fldCharType="begin"/>
        </w:r>
        <w:r w:rsidRPr="00E81368">
          <w:rPr>
            <w:rFonts w:ascii="Tahoma" w:eastAsia="Times New Roman" w:hAnsi="Tahoma" w:cs="Tahoma"/>
            <w:color w:val="002060"/>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lang w:eastAsia="vi-VN"/>
          </w:rPr>
          <w:fldChar w:fldCharType="separate"/>
        </w:r>
        <w:r w:rsidRPr="00D277CA">
          <w:rPr>
            <w:rFonts w:ascii="Tahoma" w:eastAsia="Times New Roman" w:hAnsi="Tahoma" w:cs="Tahoma"/>
            <w:color w:val="002060"/>
            <w:u w:val="single"/>
            <w:lang w:eastAsia="vi-VN"/>
          </w:rPr>
          <w:t>Intel Q67</w:t>
        </w:r>
        <w:r w:rsidRPr="00E81368">
          <w:rPr>
            <w:rFonts w:ascii="Tahoma" w:eastAsia="Times New Roman" w:hAnsi="Tahoma" w:cs="Tahoma"/>
            <w:color w:val="002060"/>
            <w:lang w:eastAsia="vi-VN"/>
          </w:rPr>
          <w:fldChar w:fldCharType="end"/>
        </w:r>
        <w:r w:rsidRPr="00E81368">
          <w:rPr>
            <w:rFonts w:ascii="Tahoma" w:eastAsia="Times New Roman" w:hAnsi="Tahoma" w:cs="Tahoma"/>
            <w:color w:val="002060"/>
            <w:lang w:eastAsia="vi-VN"/>
          </w:rPr>
          <w:br/>
          <w:t>--Cpu:</w:t>
        </w:r>
        <w:r w:rsidRPr="00D277CA">
          <w:rPr>
            <w:rFonts w:ascii="Tahoma" w:eastAsia="Times New Roman" w:hAnsi="Tahoma" w:cs="Tahoma"/>
            <w:color w:val="002060"/>
            <w:lang w:eastAsia="vi-VN"/>
          </w:rPr>
          <w:t> </w:t>
        </w:r>
        <w:r w:rsidRPr="00E81368">
          <w:rPr>
            <w:rFonts w:ascii="Tahoma" w:eastAsia="Times New Roman" w:hAnsi="Tahoma" w:cs="Tahoma"/>
            <w:color w:val="002060"/>
            <w:lang w:eastAsia="vi-VN"/>
          </w:rPr>
          <w:fldChar w:fldCharType="begin"/>
        </w:r>
        <w:r w:rsidRPr="00E81368">
          <w:rPr>
            <w:rFonts w:ascii="Tahoma" w:eastAsia="Times New Roman" w:hAnsi="Tahoma" w:cs="Tahoma"/>
            <w:color w:val="002060"/>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lang w:eastAsia="vi-VN"/>
          </w:rPr>
          <w:fldChar w:fldCharType="separate"/>
        </w:r>
        <w:r w:rsidRPr="00D277CA">
          <w:rPr>
            <w:rFonts w:ascii="Tahoma" w:eastAsia="Times New Roman" w:hAnsi="Tahoma" w:cs="Tahoma"/>
            <w:color w:val="002060"/>
            <w:u w:val="single"/>
            <w:lang w:eastAsia="vi-VN"/>
          </w:rPr>
          <w:t>Intel</w:t>
        </w:r>
        <w:r w:rsidRPr="00E81368">
          <w:rPr>
            <w:rFonts w:ascii="Tahoma" w:eastAsia="Times New Roman" w:hAnsi="Tahoma" w:cs="Tahoma"/>
            <w:color w:val="002060"/>
            <w:lang w:eastAsia="vi-VN"/>
          </w:rPr>
          <w:fldChar w:fldCharType="end"/>
        </w:r>
        <w:r w:rsidRPr="00D277CA">
          <w:rPr>
            <w:rFonts w:ascii="Tahoma" w:eastAsia="Times New Roman" w:hAnsi="Tahoma" w:cs="Tahoma"/>
            <w:color w:val="002060"/>
            <w:lang w:eastAsia="vi-VN"/>
          </w:rPr>
          <w:t> </w:t>
        </w:r>
        <w:r w:rsidRPr="00E81368">
          <w:rPr>
            <w:rFonts w:ascii="Tahoma" w:eastAsia="Times New Roman" w:hAnsi="Tahoma" w:cs="Tahoma"/>
            <w:color w:val="002060"/>
            <w:lang w:eastAsia="vi-VN"/>
          </w:rPr>
          <w:t>core I5 2400s</w:t>
        </w:r>
        <w:r w:rsidRPr="00E81368">
          <w:rPr>
            <w:rFonts w:ascii="Tahoma" w:eastAsia="Times New Roman" w:hAnsi="Tahoma" w:cs="Tahoma"/>
            <w:color w:val="002060"/>
            <w:lang w:eastAsia="vi-VN"/>
          </w:rPr>
          <w:br/>
          <w:t>--Ram: DDram 4g</w:t>
        </w:r>
        <w:r w:rsidRPr="00E81368">
          <w:rPr>
            <w:rFonts w:ascii="Tahoma" w:eastAsia="Times New Roman" w:hAnsi="Tahoma" w:cs="Tahoma"/>
            <w:color w:val="002060"/>
            <w:lang w:eastAsia="vi-VN"/>
          </w:rPr>
          <w:br/>
          <w:t>--Hdd: 250gb</w:t>
        </w:r>
        <w:r w:rsidRPr="00E81368">
          <w:rPr>
            <w:rFonts w:ascii="Tahoma" w:eastAsia="Times New Roman" w:hAnsi="Tahoma" w:cs="Tahoma"/>
            <w:color w:val="002060"/>
            <w:lang w:eastAsia="vi-VN"/>
          </w:rPr>
          <w:br/>
          <w:t>--Vga: 1g onbo, DVD</w:t>
        </w:r>
        <w:r w:rsidRPr="00E81368">
          <w:rPr>
            <w:rFonts w:ascii="Tahoma" w:eastAsia="Times New Roman" w:hAnsi="Tahoma" w:cs="Tahoma"/>
            <w:color w:val="002060"/>
            <w:lang w:eastAsia="vi-VN"/>
          </w:rPr>
          <w:br/>
        </w:r>
        <w:r w:rsidRPr="00E81368">
          <w:rPr>
            <w:rFonts w:ascii="Tahoma" w:eastAsia="Times New Roman" w:hAnsi="Tahoma" w:cs="Tahoma"/>
            <w:b/>
            <w:bCs/>
            <w:color w:val="002060"/>
            <w:lang w:eastAsia="vi-VN"/>
          </w:rPr>
          <w:t>***giá: 4,6Tr</w:t>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t>25/- Case đứng HP 8300 Chipset:</w:t>
        </w:r>
        <w:r w:rsidRPr="00D277CA">
          <w:rPr>
            <w:rFonts w:ascii="Tahoma" w:eastAsia="Times New Roman" w:hAnsi="Tahoma" w:cs="Tahoma"/>
            <w:color w:val="002060"/>
            <w:lang w:eastAsia="vi-VN"/>
          </w:rPr>
          <w:t> </w:t>
        </w:r>
        <w:r w:rsidRPr="00E81368">
          <w:rPr>
            <w:rFonts w:ascii="Tahoma" w:eastAsia="Times New Roman" w:hAnsi="Tahoma" w:cs="Tahoma"/>
            <w:color w:val="002060"/>
            <w:lang w:eastAsia="vi-VN"/>
          </w:rPr>
          <w:fldChar w:fldCharType="begin"/>
        </w:r>
        <w:r w:rsidRPr="00E81368">
          <w:rPr>
            <w:rFonts w:ascii="Tahoma" w:eastAsia="Times New Roman" w:hAnsi="Tahoma" w:cs="Tahoma"/>
            <w:color w:val="002060"/>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lang w:eastAsia="vi-VN"/>
          </w:rPr>
          <w:fldChar w:fldCharType="separate"/>
        </w:r>
        <w:r w:rsidRPr="00D277CA">
          <w:rPr>
            <w:rFonts w:ascii="Tahoma" w:eastAsia="Times New Roman" w:hAnsi="Tahoma" w:cs="Tahoma"/>
            <w:color w:val="002060"/>
            <w:u w:val="single"/>
            <w:lang w:eastAsia="vi-VN"/>
          </w:rPr>
          <w:t>Intel Q77</w:t>
        </w:r>
        <w:r w:rsidRPr="00E81368">
          <w:rPr>
            <w:rFonts w:ascii="Tahoma" w:eastAsia="Times New Roman" w:hAnsi="Tahoma" w:cs="Tahoma"/>
            <w:color w:val="002060"/>
            <w:lang w:eastAsia="vi-VN"/>
          </w:rPr>
          <w:fldChar w:fldCharType="end"/>
        </w:r>
        <w:r w:rsidRPr="00D277CA">
          <w:rPr>
            <w:rFonts w:ascii="Tahoma" w:eastAsia="Times New Roman" w:hAnsi="Tahoma" w:cs="Tahoma"/>
            <w:color w:val="002060"/>
            <w:lang w:eastAsia="vi-VN"/>
          </w:rPr>
          <w:t> </w:t>
        </w:r>
        <w:r w:rsidRPr="00E81368">
          <w:rPr>
            <w:rFonts w:ascii="Tahoma" w:eastAsia="Times New Roman" w:hAnsi="Tahoma" w:cs="Tahoma"/>
            <w:color w:val="002060"/>
            <w:lang w:eastAsia="vi-VN"/>
          </w:rPr>
          <w:t>hàng new 99% (chưa qua sử dụng)</w:t>
        </w:r>
        <w:r w:rsidRPr="00E81368">
          <w:rPr>
            <w:rFonts w:ascii="Tahoma" w:eastAsia="Times New Roman" w:hAnsi="Tahoma" w:cs="Tahoma"/>
            <w:color w:val="002060"/>
            <w:lang w:eastAsia="vi-VN"/>
          </w:rPr>
          <w:br/>
          <w:t>--Cpu:</w:t>
        </w:r>
        <w:r w:rsidRPr="00D277CA">
          <w:rPr>
            <w:rFonts w:ascii="Tahoma" w:eastAsia="Times New Roman" w:hAnsi="Tahoma" w:cs="Tahoma"/>
            <w:color w:val="002060"/>
            <w:lang w:eastAsia="vi-VN"/>
          </w:rPr>
          <w:t> </w:t>
        </w:r>
        <w:r w:rsidRPr="00E81368">
          <w:rPr>
            <w:rFonts w:ascii="Tahoma" w:eastAsia="Times New Roman" w:hAnsi="Tahoma" w:cs="Tahoma"/>
            <w:color w:val="002060"/>
            <w:lang w:eastAsia="vi-VN"/>
          </w:rPr>
          <w:fldChar w:fldCharType="begin"/>
        </w:r>
        <w:r w:rsidRPr="00E81368">
          <w:rPr>
            <w:rFonts w:ascii="Tahoma" w:eastAsia="Times New Roman" w:hAnsi="Tahoma" w:cs="Tahoma"/>
            <w:color w:val="002060"/>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lang w:eastAsia="vi-VN"/>
          </w:rPr>
          <w:fldChar w:fldCharType="separate"/>
        </w:r>
        <w:r w:rsidRPr="00D277CA">
          <w:rPr>
            <w:rFonts w:ascii="Tahoma" w:eastAsia="Times New Roman" w:hAnsi="Tahoma" w:cs="Tahoma"/>
            <w:color w:val="002060"/>
            <w:u w:val="single"/>
            <w:lang w:eastAsia="vi-VN"/>
          </w:rPr>
          <w:t>Intel</w:t>
        </w:r>
        <w:r w:rsidRPr="00E81368">
          <w:rPr>
            <w:rFonts w:ascii="Tahoma" w:eastAsia="Times New Roman" w:hAnsi="Tahoma" w:cs="Tahoma"/>
            <w:color w:val="002060"/>
            <w:lang w:eastAsia="vi-VN"/>
          </w:rPr>
          <w:fldChar w:fldCharType="end"/>
        </w:r>
        <w:r w:rsidRPr="00D277CA">
          <w:rPr>
            <w:rFonts w:ascii="Tahoma" w:eastAsia="Times New Roman" w:hAnsi="Tahoma" w:cs="Tahoma"/>
            <w:color w:val="002060"/>
            <w:lang w:eastAsia="vi-VN"/>
          </w:rPr>
          <w:t> </w:t>
        </w:r>
        <w:r w:rsidRPr="00E81368">
          <w:rPr>
            <w:rFonts w:ascii="Tahoma" w:eastAsia="Times New Roman" w:hAnsi="Tahoma" w:cs="Tahoma"/>
            <w:color w:val="002060"/>
            <w:lang w:eastAsia="vi-VN"/>
          </w:rPr>
          <w:t>core I5 3470s</w:t>
        </w:r>
        <w:r w:rsidRPr="00E81368">
          <w:rPr>
            <w:rFonts w:ascii="Tahoma" w:eastAsia="Times New Roman" w:hAnsi="Tahoma" w:cs="Tahoma"/>
            <w:color w:val="002060"/>
            <w:lang w:eastAsia="vi-VN"/>
          </w:rPr>
          <w:br/>
          <w:t>--Ram: DDram 4g</w:t>
        </w:r>
        <w:r w:rsidRPr="00E81368">
          <w:rPr>
            <w:rFonts w:ascii="Tahoma" w:eastAsia="Times New Roman" w:hAnsi="Tahoma" w:cs="Tahoma"/>
            <w:color w:val="002060"/>
            <w:lang w:eastAsia="vi-VN"/>
          </w:rPr>
          <w:br/>
          <w:t>--Hdd: 320gb</w:t>
        </w:r>
        <w:r w:rsidRPr="00E81368">
          <w:rPr>
            <w:rFonts w:ascii="Tahoma" w:eastAsia="Times New Roman" w:hAnsi="Tahoma" w:cs="Tahoma"/>
            <w:color w:val="002060"/>
            <w:lang w:eastAsia="vi-VN"/>
          </w:rPr>
          <w:br/>
          <w:t>--Vga: 1g onbo, DVD</w:t>
        </w:r>
        <w:r w:rsidRPr="00E81368">
          <w:rPr>
            <w:rFonts w:ascii="Tahoma" w:eastAsia="Times New Roman" w:hAnsi="Tahoma" w:cs="Tahoma"/>
            <w:color w:val="002060"/>
            <w:lang w:eastAsia="vi-VN"/>
          </w:rPr>
          <w:br/>
        </w:r>
        <w:r w:rsidRPr="00E81368">
          <w:rPr>
            <w:rFonts w:ascii="Tahoma" w:eastAsia="Times New Roman" w:hAnsi="Tahoma" w:cs="Tahoma"/>
            <w:b/>
            <w:bCs/>
            <w:color w:val="002060"/>
            <w:lang w:eastAsia="vi-VN"/>
          </w:rPr>
          <w:t>***giá: 5,4Tr</w:t>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t>26/- Case đứng HP 8300 Chipset:</w:t>
        </w:r>
        <w:r w:rsidRPr="00D277CA">
          <w:rPr>
            <w:rFonts w:ascii="Tahoma" w:eastAsia="Times New Roman" w:hAnsi="Tahoma" w:cs="Tahoma"/>
            <w:color w:val="002060"/>
            <w:lang w:eastAsia="vi-VN"/>
          </w:rPr>
          <w:t> </w:t>
        </w:r>
        <w:r w:rsidRPr="00E81368">
          <w:rPr>
            <w:rFonts w:ascii="Tahoma" w:eastAsia="Times New Roman" w:hAnsi="Tahoma" w:cs="Tahoma"/>
            <w:color w:val="002060"/>
            <w:lang w:eastAsia="vi-VN"/>
          </w:rPr>
          <w:fldChar w:fldCharType="begin"/>
        </w:r>
        <w:r w:rsidRPr="00E81368">
          <w:rPr>
            <w:rFonts w:ascii="Tahoma" w:eastAsia="Times New Roman" w:hAnsi="Tahoma" w:cs="Tahoma"/>
            <w:color w:val="002060"/>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lang w:eastAsia="vi-VN"/>
          </w:rPr>
          <w:fldChar w:fldCharType="separate"/>
        </w:r>
        <w:r w:rsidRPr="00D277CA">
          <w:rPr>
            <w:rFonts w:ascii="Tahoma" w:eastAsia="Times New Roman" w:hAnsi="Tahoma" w:cs="Tahoma"/>
            <w:color w:val="002060"/>
            <w:u w:val="single"/>
            <w:lang w:eastAsia="vi-VN"/>
          </w:rPr>
          <w:t>Intel Q77</w:t>
        </w:r>
        <w:r w:rsidRPr="00E81368">
          <w:rPr>
            <w:rFonts w:ascii="Tahoma" w:eastAsia="Times New Roman" w:hAnsi="Tahoma" w:cs="Tahoma"/>
            <w:color w:val="002060"/>
            <w:lang w:eastAsia="vi-VN"/>
          </w:rPr>
          <w:fldChar w:fldCharType="end"/>
        </w:r>
        <w:r w:rsidRPr="00D277CA">
          <w:rPr>
            <w:rFonts w:ascii="Tahoma" w:eastAsia="Times New Roman" w:hAnsi="Tahoma" w:cs="Tahoma"/>
            <w:color w:val="002060"/>
            <w:lang w:eastAsia="vi-VN"/>
          </w:rPr>
          <w:t> </w:t>
        </w:r>
        <w:r w:rsidRPr="00E81368">
          <w:rPr>
            <w:rFonts w:ascii="Tahoma" w:eastAsia="Times New Roman" w:hAnsi="Tahoma" w:cs="Tahoma"/>
            <w:color w:val="002060"/>
            <w:lang w:eastAsia="vi-VN"/>
          </w:rPr>
          <w:t>hàng new 99% (chưa qua sử dụng)</w:t>
        </w:r>
        <w:r w:rsidRPr="00E81368">
          <w:rPr>
            <w:rFonts w:ascii="Tahoma" w:eastAsia="Times New Roman" w:hAnsi="Tahoma" w:cs="Tahoma"/>
            <w:color w:val="002060"/>
            <w:lang w:eastAsia="vi-VN"/>
          </w:rPr>
          <w:br/>
          <w:t>--Cpu:</w:t>
        </w:r>
        <w:r w:rsidRPr="00D277CA">
          <w:rPr>
            <w:rFonts w:ascii="Tahoma" w:eastAsia="Times New Roman" w:hAnsi="Tahoma" w:cs="Tahoma"/>
            <w:color w:val="002060"/>
            <w:lang w:eastAsia="vi-VN"/>
          </w:rPr>
          <w:t> </w:t>
        </w:r>
        <w:r w:rsidRPr="00E81368">
          <w:rPr>
            <w:rFonts w:ascii="Tahoma" w:eastAsia="Times New Roman" w:hAnsi="Tahoma" w:cs="Tahoma"/>
            <w:color w:val="002060"/>
            <w:lang w:eastAsia="vi-VN"/>
          </w:rPr>
          <w:fldChar w:fldCharType="begin"/>
        </w:r>
        <w:r w:rsidRPr="00E81368">
          <w:rPr>
            <w:rFonts w:ascii="Tahoma" w:eastAsia="Times New Roman" w:hAnsi="Tahoma" w:cs="Tahoma"/>
            <w:color w:val="002060"/>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lang w:eastAsia="vi-VN"/>
          </w:rPr>
          <w:fldChar w:fldCharType="separate"/>
        </w:r>
        <w:r w:rsidRPr="00D277CA">
          <w:rPr>
            <w:rFonts w:ascii="Tahoma" w:eastAsia="Times New Roman" w:hAnsi="Tahoma" w:cs="Tahoma"/>
            <w:color w:val="002060"/>
            <w:u w:val="single"/>
            <w:lang w:eastAsia="vi-VN"/>
          </w:rPr>
          <w:t>Intel</w:t>
        </w:r>
        <w:r w:rsidRPr="00E81368">
          <w:rPr>
            <w:rFonts w:ascii="Tahoma" w:eastAsia="Times New Roman" w:hAnsi="Tahoma" w:cs="Tahoma"/>
            <w:color w:val="002060"/>
            <w:lang w:eastAsia="vi-VN"/>
          </w:rPr>
          <w:fldChar w:fldCharType="end"/>
        </w:r>
        <w:r w:rsidRPr="00D277CA">
          <w:rPr>
            <w:rFonts w:ascii="Tahoma" w:eastAsia="Times New Roman" w:hAnsi="Tahoma" w:cs="Tahoma"/>
            <w:color w:val="002060"/>
            <w:lang w:eastAsia="vi-VN"/>
          </w:rPr>
          <w:t> </w:t>
        </w:r>
        <w:r w:rsidRPr="00E81368">
          <w:rPr>
            <w:rFonts w:ascii="Tahoma" w:eastAsia="Times New Roman" w:hAnsi="Tahoma" w:cs="Tahoma"/>
            <w:color w:val="002060"/>
            <w:lang w:eastAsia="vi-VN"/>
          </w:rPr>
          <w:t>core I7 3770</w:t>
        </w:r>
        <w:r w:rsidRPr="00E81368">
          <w:rPr>
            <w:rFonts w:ascii="Tahoma" w:eastAsia="Times New Roman" w:hAnsi="Tahoma" w:cs="Tahoma"/>
            <w:color w:val="002060"/>
            <w:lang w:eastAsia="vi-VN"/>
          </w:rPr>
          <w:br/>
          <w:t>--Ram: DDram 4g</w:t>
        </w:r>
        <w:r w:rsidRPr="00E81368">
          <w:rPr>
            <w:rFonts w:ascii="Tahoma" w:eastAsia="Times New Roman" w:hAnsi="Tahoma" w:cs="Tahoma"/>
            <w:color w:val="002060"/>
            <w:lang w:eastAsia="vi-VN"/>
          </w:rPr>
          <w:br/>
          <w:t>--Hdd: 320gb</w:t>
        </w:r>
        <w:r w:rsidRPr="00E81368">
          <w:rPr>
            <w:rFonts w:ascii="Tahoma" w:eastAsia="Times New Roman" w:hAnsi="Tahoma" w:cs="Tahoma"/>
            <w:color w:val="002060"/>
            <w:lang w:eastAsia="vi-VN"/>
          </w:rPr>
          <w:br/>
          <w:t>--Vga: 1g onbo, DVD</w:t>
        </w:r>
        <w:r w:rsidRPr="00E81368">
          <w:rPr>
            <w:rFonts w:ascii="Tahoma" w:eastAsia="Times New Roman" w:hAnsi="Tahoma" w:cs="Tahoma"/>
            <w:color w:val="002060"/>
            <w:lang w:eastAsia="vi-VN"/>
          </w:rPr>
          <w:br/>
        </w:r>
        <w:r w:rsidRPr="00E81368">
          <w:rPr>
            <w:rFonts w:ascii="Tahoma" w:eastAsia="Times New Roman" w:hAnsi="Tahoma" w:cs="Tahoma"/>
            <w:b/>
            <w:bCs/>
            <w:color w:val="002060"/>
            <w:lang w:eastAsia="vi-VN"/>
          </w:rPr>
          <w:t>***giá: 7,2Tr</w:t>
        </w:r>
        <w:r w:rsidRPr="00E81368">
          <w:rPr>
            <w:rFonts w:ascii="Tahoma" w:eastAsia="Times New Roman" w:hAnsi="Tahoma" w:cs="Tahoma"/>
            <w:color w:val="002060"/>
            <w:lang w:eastAsia="vi-VN"/>
          </w:rPr>
          <w:br/>
        </w:r>
      </w:ins>
      <w:r w:rsidRPr="00D277CA">
        <w:rPr>
          <w:rFonts w:ascii="Tahoma" w:eastAsia="Times New Roman" w:hAnsi="Tahoma" w:cs="Tahoma"/>
          <w:noProof/>
          <w:color w:val="002060"/>
          <w:lang w:eastAsia="vi-VN"/>
        </w:rPr>
        <mc:AlternateContent>
          <mc:Choice Requires="wps">
            <w:drawing>
              <wp:inline distT="0" distB="0" distL="0" distR="0" wp14:anchorId="644C2A1E" wp14:editId="58F8A680">
                <wp:extent cx="307975" cy="307975"/>
                <wp:effectExtent l="0" t="0" r="0" b="0"/>
                <wp:docPr id="77" name="Rectangle 77"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7"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Ak3ITr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6"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Hàng máy bộ bảo hành 3 tháng</w:t>
        </w:r>
      </w:ins>
    </w:p>
    <w:p w:rsidR="00E81368" w:rsidRPr="00E81368" w:rsidRDefault="00E81368" w:rsidP="00E81368">
      <w:pPr>
        <w:pBdr>
          <w:top w:val="single" w:sz="6" w:space="8" w:color="D7EDFC"/>
          <w:left w:val="single" w:sz="6" w:space="4" w:color="D7EDFC"/>
          <w:right w:val="single" w:sz="6" w:space="4" w:color="D7EDFC"/>
        </w:pBdr>
        <w:shd w:val="clear" w:color="auto" w:fill="FCFCFF"/>
        <w:spacing w:after="0" w:line="240" w:lineRule="auto"/>
        <w:rPr>
          <w:ins w:id="7" w:author="Unknown"/>
          <w:rFonts w:ascii="Tahoma" w:eastAsia="Times New Roman" w:hAnsi="Tahoma" w:cs="Tahoma"/>
          <w:color w:val="002060"/>
          <w:sz w:val="2"/>
          <w:szCs w:val="2"/>
          <w:lang w:eastAsia="vi-VN"/>
        </w:rPr>
      </w:pPr>
      <w:ins w:id="8" w:author="Unknown">
        <w:r w:rsidRPr="00E81368">
          <w:rPr>
            <w:rFonts w:ascii="Tahoma" w:eastAsia="Times New Roman" w:hAnsi="Tahoma" w:cs="Tahoma"/>
            <w:color w:val="002060"/>
            <w:sz w:val="2"/>
            <w:szCs w:val="2"/>
            <w:lang w:eastAsia="vi-VN"/>
          </w:rPr>
          <w:t> </w:t>
        </w:r>
      </w:ins>
    </w:p>
    <w:p w:rsidR="00E81368" w:rsidRPr="00E81368" w:rsidRDefault="00E81368" w:rsidP="00E81368">
      <w:pPr>
        <w:pBdr>
          <w:top w:val="single" w:sz="6" w:space="8" w:color="D7EDFC"/>
          <w:left w:val="single" w:sz="6" w:space="4" w:color="D7EDFC"/>
          <w:right w:val="single" w:sz="6" w:space="4" w:color="D7EDFC"/>
        </w:pBdr>
        <w:shd w:val="clear" w:color="auto" w:fill="FCFCFF"/>
        <w:spacing w:after="0" w:line="240" w:lineRule="auto"/>
        <w:rPr>
          <w:ins w:id="9" w:author="Unknown"/>
          <w:rFonts w:ascii="Tahoma" w:eastAsia="Times New Roman" w:hAnsi="Tahoma" w:cs="Tahoma"/>
          <w:color w:val="002060"/>
          <w:lang w:eastAsia="vi-VN"/>
        </w:rPr>
      </w:pPr>
      <w:ins w:id="10" w:author="Unknown">
        <w:r w:rsidRPr="00E81368">
          <w:rPr>
            <w:rFonts w:ascii="Arial" w:eastAsia="Times New Roman" w:hAnsi="Arial" w:cs="Arial"/>
            <w:color w:val="002060"/>
            <w:sz w:val="23"/>
            <w:szCs w:val="23"/>
            <w:lang w:eastAsia="vi-VN"/>
          </w:rPr>
          <w:t>1 / Case mini IBM - Nec</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 Co2 e4300</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Ram DDRam 2g</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HDD: 80Gb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Graphich: 256MB onboard, DVD</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900k</w:t>
        </w:r>
        <w:r w:rsidRPr="00E81368">
          <w:rPr>
            <w:rFonts w:ascii="Tahoma" w:eastAsia="Times New Roman" w:hAnsi="Tahoma" w:cs="Tahoma"/>
            <w:color w:val="002060"/>
            <w:lang w:eastAsia="vi-VN"/>
          </w:rPr>
          <w:br/>
        </w:r>
      </w:ins>
      <w:r w:rsidRPr="00D277CA">
        <w:rPr>
          <w:rFonts w:ascii="Arial" w:eastAsia="Times New Roman" w:hAnsi="Arial" w:cs="Arial"/>
          <w:noProof/>
          <w:color w:val="002060"/>
          <w:lang w:eastAsia="vi-VN"/>
        </w:rPr>
        <mc:AlternateContent>
          <mc:Choice Requires="wps">
            <w:drawing>
              <wp:inline distT="0" distB="0" distL="0" distR="0" wp14:anchorId="30EA47C4" wp14:editId="26CFEE3D">
                <wp:extent cx="307975" cy="307975"/>
                <wp:effectExtent l="0" t="0" r="0" b="0"/>
                <wp:docPr id="75" name="Rectangle 75"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5"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uYyA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JPVS5jIAgAAygUAAA4AAAAAAAAAAAAAAAAALgIAAGRycy9lMm9Eb2MueG1sUEsBAi0AFAAG&#10;AAgAAAAhAPJdrh3ZAAAAAwEAAA8AAAAAAAAAAAAAAAAAIgUAAGRycy9kb3ducmV2LnhtbFBLBQYA&#10;AAAABAAEAPMAAAAoBgAAAAA=&#10;" filled="f" stroked="f">
                <o:lock v:ext="edit" aspectratio="t"/>
                <w10:anchorlock/>
              </v:rect>
            </w:pict>
          </mc:Fallback>
        </mc:AlternateContent>
      </w:r>
      <w:ins w:id="11"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2/ Case mini IBM Thinkcentre M57 (main Q35)</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e6550</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lastRenderedPageBreak/>
          <w:t>- Ram DDRam 2g</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HDD: 80Gb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Graphich: 384MB onboard, DVD</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1,1Tr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3/ Case mini IBM Thinkcentre M57 (main Q35)</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Core 2 duo e7500</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Ram DDRam 2g</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HDD: 160Gb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Graphich: 384MB onboard, DVD</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1,3Tr</w:t>
        </w:r>
        <w:r w:rsidRPr="00E81368">
          <w:rPr>
            <w:rFonts w:ascii="Arial" w:eastAsia="Times New Roman" w:hAnsi="Arial" w:cs="Arial"/>
            <w:b/>
            <w:bCs/>
            <w:color w:val="002060"/>
            <w:sz w:val="23"/>
            <w:szCs w:val="23"/>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4/ Case mini IBM Thinkcentre A70 (main G41)</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Core 2 duo e7500</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Ram DDRam 2g</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HDD: 160Gb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Graphich: 384MB onboard, DVD</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1,38Tr</w:t>
        </w:r>
        <w:r w:rsidRPr="00E81368">
          <w:rPr>
            <w:rFonts w:ascii="Arial" w:eastAsia="Times New Roman" w:hAnsi="Arial" w:cs="Arial"/>
            <w:b/>
            <w:bCs/>
            <w:color w:val="002060"/>
            <w:sz w:val="23"/>
            <w:szCs w:val="23"/>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5/ Case mini IBM Thinkcentre M58e (main Q45)</w:t>
        </w:r>
        <w:r w:rsidRPr="00E81368">
          <w:rPr>
            <w:rFonts w:ascii="Arial" w:eastAsia="Times New Roman" w:hAnsi="Arial" w:cs="Arial"/>
            <w:color w:val="002060"/>
            <w:sz w:val="23"/>
            <w:szCs w:val="23"/>
            <w:lang w:eastAsia="vi-VN"/>
          </w:rPr>
          <w:br/>
          <w:t>- 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Core 2 duo e8400</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Ram DDRam3: 2g</w:t>
        </w:r>
        <w:r w:rsidRPr="00E81368">
          <w:rPr>
            <w:rFonts w:ascii="Arial" w:eastAsia="Times New Roman" w:hAnsi="Arial" w:cs="Arial"/>
            <w:color w:val="002060"/>
            <w:sz w:val="23"/>
            <w:szCs w:val="23"/>
            <w:lang w:eastAsia="vi-VN"/>
          </w:rPr>
          <w:br/>
          <w:t>- HDD: 160Gb</w:t>
        </w:r>
        <w:r w:rsidRPr="00E81368">
          <w:rPr>
            <w:rFonts w:ascii="Arial" w:eastAsia="Times New Roman" w:hAnsi="Arial" w:cs="Arial"/>
            <w:color w:val="002060"/>
            <w:sz w:val="23"/>
            <w:szCs w:val="23"/>
            <w:lang w:eastAsia="vi-VN"/>
          </w:rPr>
          <w:br/>
          <w:t>- Graphich: 384MB onboard, DVD</w:t>
        </w:r>
        <w:r w:rsidRPr="00E81368">
          <w:rPr>
            <w:rFonts w:ascii="Arial" w:eastAsia="Times New Roman" w:hAnsi="Arial" w:cs="Arial"/>
            <w:color w:val="002060"/>
            <w:sz w:val="23"/>
            <w:szCs w:val="23"/>
            <w:lang w:eastAsia="vi-VN"/>
          </w:rPr>
          <w:br/>
        </w:r>
        <w:r w:rsidRPr="00E81368">
          <w:rPr>
            <w:rFonts w:ascii="Arial" w:eastAsia="Times New Roman" w:hAnsi="Arial" w:cs="Arial"/>
            <w:b/>
            <w:bCs/>
            <w:color w:val="002060"/>
            <w:sz w:val="23"/>
            <w:szCs w:val="23"/>
            <w:lang w:eastAsia="vi-VN"/>
          </w:rPr>
          <w:t>*** Giá 1,65Tr</w:t>
        </w:r>
        <w:r w:rsidRPr="00E81368">
          <w:rPr>
            <w:rFonts w:ascii="Tahoma" w:eastAsia="Times New Roman" w:hAnsi="Tahoma" w:cs="Tahoma"/>
            <w:color w:val="002060"/>
            <w:lang w:eastAsia="vi-VN"/>
          </w:rPr>
          <w:br/>
        </w:r>
      </w:ins>
      <w:r w:rsidRPr="00D277CA">
        <w:rPr>
          <w:rFonts w:ascii="Arial" w:eastAsia="Times New Roman" w:hAnsi="Arial" w:cs="Arial"/>
          <w:noProof/>
          <w:color w:val="002060"/>
          <w:lang w:eastAsia="vi-VN"/>
        </w:rPr>
        <mc:AlternateContent>
          <mc:Choice Requires="wps">
            <w:drawing>
              <wp:inline distT="0" distB="0" distL="0" distR="0" wp14:anchorId="79FEE2E2" wp14:editId="4252F203">
                <wp:extent cx="307975" cy="307975"/>
                <wp:effectExtent l="0" t="0" r="0" b="0"/>
                <wp:docPr id="74" name="Rectangle 74"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4"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RMyQ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Bo0hRM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12" w:author="Unknown">
        <w:r w:rsidRPr="00E81368">
          <w:rPr>
            <w:rFonts w:ascii="Arial" w:eastAsia="Times New Roman" w:hAnsi="Arial" w:cs="Arial"/>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6</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"http://www.5giay.vn/redirect.php?http%3A%2F%2Fi277.photobucket.com%2Falbums%2Fkk71%2Fminhkhoi_pc%2FHp-DC5700.jpg"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 Case mini Lenovo</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M71</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core I3 2100</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--Ram: DDram 2g</w:t>
        </w:r>
        <w:r w:rsidRPr="00E81368">
          <w:rPr>
            <w:rFonts w:ascii="Arial" w:eastAsia="Times New Roman" w:hAnsi="Arial" w:cs="Arial"/>
            <w:color w:val="002060"/>
            <w:sz w:val="23"/>
            <w:szCs w:val="23"/>
            <w:lang w:eastAsia="vi-VN"/>
          </w:rPr>
          <w:br/>
          <w:t>--Hdd: 160gb</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--Vga: 1g onbo, DVDRW</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***giá: 3,1Tr</w:t>
        </w:r>
        <w:r w:rsidRPr="00E81368">
          <w:rPr>
            <w:rFonts w:ascii="Tahoma" w:eastAsia="Times New Roman" w:hAnsi="Tahoma" w:cs="Tahoma"/>
            <w:color w:val="002060"/>
            <w:lang w:eastAsia="vi-VN"/>
          </w:rPr>
          <w:br/>
        </w:r>
      </w:ins>
      <w:r w:rsidRPr="00D277CA">
        <w:rPr>
          <w:rFonts w:ascii="Tahoma" w:eastAsia="Times New Roman" w:hAnsi="Tahoma" w:cs="Tahoma"/>
          <w:noProof/>
          <w:color w:val="002060"/>
          <w:lang w:eastAsia="vi-VN"/>
        </w:rPr>
        <mc:AlternateContent>
          <mc:Choice Requires="wps">
            <w:drawing>
              <wp:inline distT="0" distB="0" distL="0" distR="0" wp14:anchorId="3BD236D1" wp14:editId="0A8DBD08">
                <wp:extent cx="307975" cy="307975"/>
                <wp:effectExtent l="0" t="0" r="0" b="0"/>
                <wp:docPr id="73" name="Rectangle 73"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3"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BKzxoM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13" w:author="Unknown">
        <w:r w:rsidRPr="00E81368">
          <w:rPr>
            <w:rFonts w:ascii="Tahoma" w:eastAsia="Times New Roman" w:hAnsi="Tahoma" w:cs="Tahoma"/>
            <w:color w:val="002060"/>
            <w:lang w:eastAsia="vi-VN"/>
          </w:rPr>
          <w:br/>
        </w:r>
        <w:r w:rsidRPr="00E81368">
          <w:rPr>
            <w:rFonts w:ascii="Tahoma" w:eastAsia="Times New Roman" w:hAnsi="Tahoma" w:cs="Tahoma"/>
            <w:color w:val="002060"/>
            <w:sz w:val="18"/>
            <w:szCs w:val="18"/>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7/ Case đứng IBM Thinkcentre M58e (main G45)</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Core 2 duo e8400</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Ram: Ram3 2g</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HDD: 160Gb</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Graphich: 384MB onboard, DVD</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1,8Tr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8</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"http://www.5giay.vn/redirect.php?http%3A%2F%2Fi277.photobucket.com%2Falbums%2Fkk71%2Fminhkhoi_pc%2FHp-DC5700.jpg"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 Case đứng Lenovo, M90p</w:t>
        </w:r>
        <w:r w:rsidRPr="00E81368">
          <w:rPr>
            <w:rFonts w:ascii="Arial" w:eastAsia="Times New Roman" w:hAnsi="Arial" w:cs="Arial"/>
            <w:color w:val="002060"/>
            <w:sz w:val="23"/>
            <w:szCs w:val="23"/>
            <w:lang w:eastAsia="vi-VN"/>
          </w:rPr>
          <w:fldChar w:fldCharType="end"/>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core I7 870</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lastRenderedPageBreak/>
          <w:t>--Ram: DDram 4g</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--Hdd: 320gb</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--Vga: Pci-e Ati Hd5450 512m, DVDRW</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***giá: 4,7Tr</w:t>
        </w:r>
        <w:r w:rsidRPr="00D277CA">
          <w:rPr>
            <w:rFonts w:ascii="Arial" w:eastAsia="Times New Roman" w:hAnsi="Arial" w:cs="Arial"/>
            <w:b/>
            <w:bCs/>
            <w:color w:val="002060"/>
            <w:sz w:val="23"/>
            <w:szCs w:val="23"/>
            <w:lang w:eastAsia="vi-VN"/>
          </w:rPr>
          <w:t> </w:t>
        </w:r>
        <w:r w:rsidRPr="00E81368">
          <w:rPr>
            <w:rFonts w:ascii="Tahoma" w:eastAsia="Times New Roman" w:hAnsi="Tahoma" w:cs="Tahoma"/>
            <w:color w:val="002060"/>
            <w:lang w:eastAsia="vi-VN"/>
          </w:rPr>
          <w:br/>
        </w:r>
      </w:ins>
      <w:r w:rsidRPr="00D277CA">
        <w:rPr>
          <w:rFonts w:ascii="Tahoma" w:eastAsia="Times New Roman" w:hAnsi="Tahoma" w:cs="Tahoma"/>
          <w:noProof/>
          <w:color w:val="002060"/>
          <w:sz w:val="18"/>
          <w:szCs w:val="18"/>
          <w:lang w:eastAsia="vi-VN"/>
        </w:rPr>
        <mc:AlternateContent>
          <mc:Choice Requires="wps">
            <w:drawing>
              <wp:inline distT="0" distB="0" distL="0" distR="0" wp14:anchorId="3C6E7ECB" wp14:editId="76031493">
                <wp:extent cx="307975" cy="307975"/>
                <wp:effectExtent l="0" t="0" r="0" b="0"/>
                <wp:docPr id="72" name="Rectangle 72"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2"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CxyEXY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14" w:author="Unknown">
        <w:r w:rsidRPr="00D277CA">
          <w:rPr>
            <w:rFonts w:ascii="Tahoma" w:eastAsia="Times New Roman" w:hAnsi="Tahoma" w:cs="Tahoma"/>
            <w:color w:val="002060"/>
            <w:sz w:val="18"/>
            <w:szCs w:val="18"/>
            <w:lang w:eastAsia="vi-VN"/>
          </w:rPr>
          <w:t> </w:t>
        </w:r>
        <w:r w:rsidRPr="00E81368">
          <w:rPr>
            <w:rFonts w:ascii="Tahoma" w:eastAsia="Times New Roman" w:hAnsi="Tahoma" w:cs="Tahoma"/>
            <w:color w:val="002060"/>
            <w:sz w:val="18"/>
            <w:szCs w:val="18"/>
            <w:lang w:eastAsia="vi-VN"/>
          </w:rPr>
          <w:br/>
        </w:r>
        <w:r w:rsidRPr="00E81368">
          <w:rPr>
            <w:rFonts w:ascii="Tahoma" w:eastAsia="Times New Roman" w:hAnsi="Tahoma" w:cs="Tahoma"/>
            <w:color w:val="002060"/>
            <w:sz w:val="18"/>
            <w:szCs w:val="18"/>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7"/>
            <w:szCs w:val="27"/>
            <w:lang w:eastAsia="vi-VN"/>
          </w:rPr>
          <w:br/>
          <w:t>- Desknote ( All in one)</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br/>
        </w:r>
        <w:r w:rsidRPr="00E81368">
          <w:rPr>
            <w:rFonts w:ascii="Arial" w:eastAsia="Times New Roman" w:hAnsi="Arial" w:cs="Arial"/>
            <w:b/>
            <w:bCs/>
            <w:color w:val="002060"/>
            <w:sz w:val="23"/>
            <w:szCs w:val="23"/>
            <w:lang w:eastAsia="vi-VN"/>
          </w:rPr>
          <w:t>1/</w:t>
        </w:r>
        <w:r w:rsidRPr="00D277CA">
          <w:rPr>
            <w:rFonts w:ascii="Tahoma" w:eastAsia="Times New Roman" w:hAnsi="Tahoma" w:cs="Tahoma"/>
            <w:b/>
            <w:bCs/>
            <w:color w:val="002060"/>
            <w:sz w:val="23"/>
            <w:szCs w:val="23"/>
            <w:lang w:eastAsia="vi-VN"/>
          </w:rPr>
          <w:t> </w:t>
        </w:r>
        <w:r w:rsidRPr="00E81368">
          <w:rPr>
            <w:rFonts w:ascii="Tahoma" w:eastAsia="Times New Roman" w:hAnsi="Tahoma" w:cs="Tahoma"/>
            <w:b/>
            <w:bCs/>
            <w:color w:val="002060"/>
            <w:sz w:val="23"/>
            <w:szCs w:val="23"/>
            <w:lang w:eastAsia="vi-VN"/>
          </w:rPr>
          <w:t>Dell Optiplex 9010 All in one</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 Intel® Core I3 3220</w:t>
        </w:r>
        <w:r w:rsidRPr="00E81368">
          <w:rPr>
            <w:rFonts w:ascii="Tahoma" w:eastAsia="Times New Roman" w:hAnsi="Tahoma" w:cs="Tahoma"/>
            <w:color w:val="002060"/>
            <w:sz w:val="23"/>
            <w:szCs w:val="23"/>
            <w:lang w:eastAsia="vi-VN"/>
          </w:rPr>
          <w:br/>
          <w:t>+ Memory: Ram3 4GB</w:t>
        </w:r>
        <w:r w:rsidRPr="00E81368">
          <w:rPr>
            <w:rFonts w:ascii="Tahoma" w:eastAsia="Times New Roman" w:hAnsi="Tahoma" w:cs="Tahoma"/>
            <w:color w:val="002060"/>
            <w:sz w:val="23"/>
            <w:szCs w:val="23"/>
            <w:lang w:eastAsia="vi-VN"/>
          </w:rPr>
          <w:br/>
          <w:t>+ HDD: 320g</w:t>
        </w:r>
        <w:r w:rsidRPr="00E81368">
          <w:rPr>
            <w:rFonts w:ascii="Tahoma" w:eastAsia="Times New Roman" w:hAnsi="Tahoma" w:cs="Tahoma"/>
            <w:color w:val="002060"/>
            <w:sz w:val="23"/>
            <w:szCs w:val="23"/>
            <w:lang w:eastAsia="vi-VN"/>
          </w:rPr>
          <w:br/>
          <w:t>+ VGA: onboard 1g</w:t>
        </w:r>
        <w:r w:rsidRPr="00E81368">
          <w:rPr>
            <w:rFonts w:ascii="Tahoma" w:eastAsia="Times New Roman" w:hAnsi="Tahoma" w:cs="Tahoma"/>
            <w:color w:val="002060"/>
            <w:sz w:val="23"/>
            <w:szCs w:val="23"/>
            <w:lang w:eastAsia="vi-VN"/>
          </w:rPr>
          <w:br/>
          <w:t>+ Display: 23" Full HD</w:t>
        </w:r>
        <w:r w:rsidRPr="00E81368">
          <w:rPr>
            <w:rFonts w:ascii="Tahoma" w:eastAsia="Times New Roman" w:hAnsi="Tahoma" w:cs="Tahoma"/>
            <w:color w:val="002060"/>
            <w:sz w:val="23"/>
            <w:szCs w:val="23"/>
            <w:lang w:eastAsia="vi-VN"/>
          </w:rPr>
          <w:br/>
          <w:t>+ Optical: DVD, Webcam, Wifi</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 Giá: 8tr (tặng key,mouse Dell có dây)</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2/ Dell Optiplex 9010 All in one</w:t>
        </w:r>
        <w:r w:rsidRPr="00E81368">
          <w:rPr>
            <w:rFonts w:ascii="Tahoma" w:eastAsia="Times New Roman" w:hAnsi="Tahoma" w:cs="Tahoma"/>
            <w:color w:val="002060"/>
            <w:sz w:val="23"/>
            <w:szCs w:val="23"/>
            <w:lang w:eastAsia="vi-VN"/>
          </w:rPr>
          <w:br/>
          <w:t>+ CPU: Intel® Core I5 3550s</w:t>
        </w:r>
        <w:r w:rsidRPr="00E81368">
          <w:rPr>
            <w:rFonts w:ascii="Tahoma" w:eastAsia="Times New Roman" w:hAnsi="Tahoma" w:cs="Tahoma"/>
            <w:color w:val="002060"/>
            <w:sz w:val="23"/>
            <w:szCs w:val="23"/>
            <w:lang w:eastAsia="vi-VN"/>
          </w:rPr>
          <w:br/>
          <w:t>+ Memory: Ram3 8GB</w:t>
        </w:r>
        <w:r w:rsidRPr="00E81368">
          <w:rPr>
            <w:rFonts w:ascii="Tahoma" w:eastAsia="Times New Roman" w:hAnsi="Tahoma" w:cs="Tahoma"/>
            <w:color w:val="002060"/>
            <w:sz w:val="23"/>
            <w:szCs w:val="23"/>
            <w:lang w:eastAsia="vi-VN"/>
          </w:rPr>
          <w:br/>
          <w:t>+ HDD: 1Tb</w:t>
        </w:r>
        <w:r w:rsidRPr="00E81368">
          <w:rPr>
            <w:rFonts w:ascii="Tahoma" w:eastAsia="Times New Roman" w:hAnsi="Tahoma" w:cs="Tahoma"/>
            <w:color w:val="002060"/>
            <w:sz w:val="23"/>
            <w:szCs w:val="23"/>
            <w:lang w:eastAsia="vi-VN"/>
          </w:rPr>
          <w:br/>
          <w:t>+ VGA: onboard 1g</w:t>
        </w:r>
        <w:r w:rsidRPr="00E81368">
          <w:rPr>
            <w:rFonts w:ascii="Tahoma" w:eastAsia="Times New Roman" w:hAnsi="Tahoma" w:cs="Tahoma"/>
            <w:color w:val="002060"/>
            <w:sz w:val="23"/>
            <w:szCs w:val="23"/>
            <w:lang w:eastAsia="vi-VN"/>
          </w:rPr>
          <w:br/>
          <w:t>+ Display: 23" Full HD</w:t>
        </w:r>
        <w:r w:rsidRPr="00E81368">
          <w:rPr>
            <w:rFonts w:ascii="Tahoma" w:eastAsia="Times New Roman" w:hAnsi="Tahoma" w:cs="Tahoma"/>
            <w:color w:val="002060"/>
            <w:sz w:val="23"/>
            <w:szCs w:val="23"/>
            <w:lang w:eastAsia="vi-VN"/>
          </w:rPr>
          <w:br/>
          <w:t>+ Optical: DVD, Webcam, Wifi</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 Giá: 10,3tr (tặng key,mouse Dell có dây)</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7DFA7254" wp14:editId="0C0109B6">
                <wp:extent cx="307975" cy="307975"/>
                <wp:effectExtent l="0" t="0" r="0" b="0"/>
                <wp:docPr id="71" name="Rectangle 71"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1"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D9xtV/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15" w:author="Unknown">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3/ Lenovo Thinkcentre M70Z</w:t>
        </w:r>
        <w:r w:rsidRPr="00E81368">
          <w:rPr>
            <w:rFonts w:ascii="Tahoma" w:eastAsia="Times New Roman" w:hAnsi="Tahoma" w:cs="Tahoma"/>
            <w:color w:val="002060"/>
            <w:sz w:val="23"/>
            <w:szCs w:val="23"/>
            <w:lang w:eastAsia="vi-VN"/>
          </w:rPr>
          <w:br/>
          <w:t>+ CPU: Intel® Core I5 650</w:t>
        </w:r>
        <w:r w:rsidRPr="00E81368">
          <w:rPr>
            <w:rFonts w:ascii="Tahoma" w:eastAsia="Times New Roman" w:hAnsi="Tahoma" w:cs="Tahoma"/>
            <w:color w:val="002060"/>
            <w:sz w:val="23"/>
            <w:szCs w:val="23"/>
            <w:lang w:eastAsia="vi-VN"/>
          </w:rPr>
          <w:br/>
          <w:t>+ Memory: Ram3 4GB</w:t>
        </w:r>
        <w:r w:rsidRPr="00E81368">
          <w:rPr>
            <w:rFonts w:ascii="Tahoma" w:eastAsia="Times New Roman" w:hAnsi="Tahoma" w:cs="Tahoma"/>
            <w:color w:val="002060"/>
            <w:sz w:val="23"/>
            <w:szCs w:val="23"/>
            <w:lang w:eastAsia="vi-VN"/>
          </w:rPr>
          <w:br/>
          <w:t>+ HDD: 320GB</w:t>
        </w:r>
        <w:r w:rsidRPr="00E81368">
          <w:rPr>
            <w:rFonts w:ascii="Tahoma" w:eastAsia="Times New Roman" w:hAnsi="Tahoma" w:cs="Tahoma"/>
            <w:color w:val="002060"/>
            <w:sz w:val="23"/>
            <w:szCs w:val="23"/>
            <w:lang w:eastAsia="vi-VN"/>
          </w:rPr>
          <w:br/>
          <w:t>+ VGA: onboard 1g</w:t>
        </w:r>
        <w:r w:rsidRPr="00E81368">
          <w:rPr>
            <w:rFonts w:ascii="Tahoma" w:eastAsia="Times New Roman" w:hAnsi="Tahoma" w:cs="Tahoma"/>
            <w:color w:val="002060"/>
            <w:sz w:val="23"/>
            <w:szCs w:val="23"/>
            <w:lang w:eastAsia="vi-VN"/>
          </w:rPr>
          <w:br/>
          <w:t>+ Display: 19" wide sáng đẹp</w:t>
        </w:r>
        <w:r w:rsidRPr="00E81368">
          <w:rPr>
            <w:rFonts w:ascii="Tahoma" w:eastAsia="Times New Roman" w:hAnsi="Tahoma" w:cs="Tahoma"/>
            <w:color w:val="002060"/>
            <w:sz w:val="23"/>
            <w:szCs w:val="23"/>
            <w:lang w:eastAsia="vi-VN"/>
          </w:rPr>
          <w:br/>
          <w:t>+ Optical: DVD, Webcam, Wifi</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 Giá: 4,6tr(tặng key,mouse)</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4/ Lenovo Thinkcentre M90Z</w:t>
        </w:r>
        <w:r w:rsidRPr="00E81368">
          <w:rPr>
            <w:rFonts w:ascii="Tahoma" w:eastAsia="Times New Roman" w:hAnsi="Tahoma" w:cs="Tahoma"/>
            <w:color w:val="002060"/>
            <w:sz w:val="23"/>
            <w:szCs w:val="23"/>
            <w:lang w:eastAsia="vi-VN"/>
          </w:rPr>
          <w:br/>
          <w:t>+ CPU: Intel® Core I5 650</w:t>
        </w:r>
        <w:r w:rsidRPr="00E81368">
          <w:rPr>
            <w:rFonts w:ascii="Tahoma" w:eastAsia="Times New Roman" w:hAnsi="Tahoma" w:cs="Tahoma"/>
            <w:color w:val="002060"/>
            <w:sz w:val="23"/>
            <w:szCs w:val="23"/>
            <w:lang w:eastAsia="vi-VN"/>
          </w:rPr>
          <w:br/>
          <w:t>+ Memory:Ram3 4GB</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lastRenderedPageBreak/>
          <w:t>+ HDD: 250GB</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VGA: onboard 1g</w:t>
        </w:r>
        <w:r w:rsidRPr="00E81368">
          <w:rPr>
            <w:rFonts w:ascii="Tahoma" w:eastAsia="Times New Roman" w:hAnsi="Tahoma" w:cs="Tahoma"/>
            <w:color w:val="002060"/>
            <w:sz w:val="23"/>
            <w:szCs w:val="23"/>
            <w:lang w:eastAsia="vi-VN"/>
          </w:rPr>
          <w:br/>
          <w:t>+ Display: 23" wide sáng đẹp</w:t>
        </w:r>
        <w:r w:rsidRPr="00E81368">
          <w:rPr>
            <w:rFonts w:ascii="Tahoma" w:eastAsia="Times New Roman" w:hAnsi="Tahoma" w:cs="Tahoma"/>
            <w:color w:val="002060"/>
            <w:sz w:val="23"/>
            <w:szCs w:val="23"/>
            <w:lang w:eastAsia="vi-VN"/>
          </w:rPr>
          <w:br/>
          <w:t>+ Optical: DVD, Webcam, Wifi</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 Giá: 5,8tr(tặng key,mouse)</w:t>
        </w:r>
        <w:r w:rsidRPr="00E81368">
          <w:rPr>
            <w:rFonts w:ascii="Tahoma" w:eastAsia="Times New Roman" w:hAnsi="Tahoma" w:cs="Tahoma"/>
            <w:color w:val="002060"/>
            <w:lang w:eastAsia="vi-VN"/>
          </w:rPr>
          <w:br/>
        </w:r>
      </w:ins>
      <w:r w:rsidRPr="00D277CA">
        <w:rPr>
          <w:rFonts w:ascii="Tahoma" w:eastAsia="Times New Roman" w:hAnsi="Tahoma" w:cs="Tahoma"/>
          <w:noProof/>
          <w:color w:val="002060"/>
          <w:lang w:eastAsia="vi-VN"/>
        </w:rPr>
        <mc:AlternateContent>
          <mc:Choice Requires="wps">
            <w:drawing>
              <wp:inline distT="0" distB="0" distL="0" distR="0" wp14:anchorId="3B62BE0D" wp14:editId="5621D39C">
                <wp:extent cx="307975" cy="307975"/>
                <wp:effectExtent l="0" t="0" r="0" b="0"/>
                <wp:docPr id="70" name="Rectangle 70"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0"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AGwYqr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16"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b/>
            <w:bCs/>
            <w:color w:val="002060"/>
            <w:sz w:val="27"/>
            <w:szCs w:val="27"/>
            <w:lang w:eastAsia="vi-VN"/>
          </w:rPr>
          <w:t>- Apple All-in-One PC iMac 13.1 (A1418)</w:t>
        </w:r>
      </w:ins>
    </w:p>
    <w:p w:rsidR="00E81368" w:rsidRPr="00E81368" w:rsidRDefault="00E81368" w:rsidP="00E81368">
      <w:pPr>
        <w:numPr>
          <w:ilvl w:val="1"/>
          <w:numId w:val="3"/>
        </w:numPr>
        <w:pBdr>
          <w:top w:val="single" w:sz="6" w:space="8" w:color="D7EDFC"/>
          <w:left w:val="single" w:sz="6" w:space="4" w:color="D7EDFC"/>
          <w:right w:val="single" w:sz="6" w:space="4" w:color="D7EDFC"/>
        </w:pBdr>
        <w:shd w:val="clear" w:color="auto" w:fill="FCFCFF"/>
        <w:spacing w:after="0" w:line="240" w:lineRule="auto"/>
        <w:ind w:left="4920"/>
        <w:rPr>
          <w:ins w:id="17" w:author="Unknown"/>
          <w:rFonts w:ascii="Tahoma" w:eastAsia="Times New Roman" w:hAnsi="Tahoma" w:cs="Tahoma"/>
          <w:color w:val="002060"/>
          <w:lang w:eastAsia="vi-VN"/>
        </w:rPr>
      </w:pPr>
      <w:ins w:id="18" w:author="Unknown">
        <w:r w:rsidRPr="00E81368">
          <w:rPr>
            <w:rFonts w:ascii="Arial" w:eastAsia="Times New Roman" w:hAnsi="Arial" w:cs="Arial"/>
            <w:color w:val="002060"/>
            <w:lang w:eastAsia="vi-VN"/>
          </w:rPr>
          <w:t>Cpu: Intel Core i7 3770s</w:t>
        </w:r>
      </w:ins>
    </w:p>
    <w:p w:rsidR="00E81368" w:rsidRPr="00E81368" w:rsidRDefault="00E81368" w:rsidP="00E81368">
      <w:pPr>
        <w:numPr>
          <w:ilvl w:val="1"/>
          <w:numId w:val="3"/>
        </w:numPr>
        <w:pBdr>
          <w:top w:val="single" w:sz="6" w:space="8" w:color="D7EDFC"/>
          <w:left w:val="single" w:sz="6" w:space="4" w:color="D7EDFC"/>
          <w:right w:val="single" w:sz="6" w:space="4" w:color="D7EDFC"/>
        </w:pBdr>
        <w:shd w:val="clear" w:color="auto" w:fill="FCFCFF"/>
        <w:spacing w:after="0" w:line="240" w:lineRule="auto"/>
        <w:ind w:left="4920"/>
        <w:rPr>
          <w:ins w:id="19" w:author="Unknown"/>
          <w:rFonts w:ascii="Tahoma" w:eastAsia="Times New Roman" w:hAnsi="Tahoma" w:cs="Tahoma"/>
          <w:color w:val="002060"/>
          <w:lang w:eastAsia="vi-VN"/>
        </w:rPr>
      </w:pPr>
      <w:ins w:id="20" w:author="Unknown">
        <w:r w:rsidRPr="00E81368">
          <w:rPr>
            <w:rFonts w:ascii="Arial" w:eastAsia="Times New Roman" w:hAnsi="Arial" w:cs="Arial"/>
            <w:color w:val="002060"/>
            <w:lang w:eastAsia="vi-VN"/>
          </w:rPr>
          <w:t>Ram: 16Gddr3 bus 1600</w:t>
        </w:r>
      </w:ins>
    </w:p>
    <w:p w:rsidR="00E81368" w:rsidRPr="00E81368" w:rsidRDefault="00E81368" w:rsidP="00E81368">
      <w:pPr>
        <w:numPr>
          <w:ilvl w:val="1"/>
          <w:numId w:val="3"/>
        </w:numPr>
        <w:pBdr>
          <w:top w:val="single" w:sz="6" w:space="8" w:color="D7EDFC"/>
          <w:left w:val="single" w:sz="6" w:space="4" w:color="D7EDFC"/>
          <w:right w:val="single" w:sz="6" w:space="4" w:color="D7EDFC"/>
        </w:pBdr>
        <w:shd w:val="clear" w:color="auto" w:fill="FCFCFF"/>
        <w:spacing w:after="0" w:line="240" w:lineRule="auto"/>
        <w:ind w:left="4920"/>
        <w:rPr>
          <w:ins w:id="21" w:author="Unknown"/>
          <w:rFonts w:ascii="Tahoma" w:eastAsia="Times New Roman" w:hAnsi="Tahoma" w:cs="Tahoma"/>
          <w:color w:val="002060"/>
          <w:lang w:eastAsia="vi-VN"/>
        </w:rPr>
      </w:pPr>
      <w:ins w:id="22" w:author="Unknown">
        <w:r w:rsidRPr="00E81368">
          <w:rPr>
            <w:rFonts w:ascii="Arial" w:eastAsia="Times New Roman" w:hAnsi="Arial" w:cs="Arial"/>
            <w:color w:val="002060"/>
            <w:lang w:eastAsia="vi-VN"/>
          </w:rPr>
          <w:t>HDD: 1Tb</w:t>
        </w:r>
      </w:ins>
    </w:p>
    <w:p w:rsidR="00E81368" w:rsidRPr="00E81368" w:rsidRDefault="00E81368" w:rsidP="00E81368">
      <w:pPr>
        <w:numPr>
          <w:ilvl w:val="1"/>
          <w:numId w:val="3"/>
        </w:numPr>
        <w:pBdr>
          <w:top w:val="single" w:sz="6" w:space="8" w:color="D7EDFC"/>
          <w:left w:val="single" w:sz="6" w:space="4" w:color="D7EDFC"/>
          <w:right w:val="single" w:sz="6" w:space="4" w:color="D7EDFC"/>
        </w:pBdr>
        <w:shd w:val="clear" w:color="auto" w:fill="FCFCFF"/>
        <w:spacing w:after="0" w:line="240" w:lineRule="auto"/>
        <w:ind w:left="4920"/>
        <w:rPr>
          <w:ins w:id="23" w:author="Unknown"/>
          <w:rFonts w:ascii="Tahoma" w:eastAsia="Times New Roman" w:hAnsi="Tahoma" w:cs="Tahoma"/>
          <w:color w:val="002060"/>
          <w:lang w:eastAsia="vi-VN"/>
        </w:rPr>
      </w:pPr>
      <w:ins w:id="24" w:author="Unknown">
        <w:r w:rsidRPr="00E81368">
          <w:rPr>
            <w:rFonts w:ascii="Arial" w:eastAsia="Times New Roman" w:hAnsi="Arial" w:cs="Arial"/>
            <w:color w:val="002060"/>
            <w:lang w:eastAsia="vi-VN"/>
          </w:rPr>
          <w:t>Card màn hình Nvidia Gt650M , đồ họa tốt, làm hình good</w:t>
        </w:r>
      </w:ins>
    </w:p>
    <w:p w:rsidR="00E81368" w:rsidRPr="00E81368" w:rsidRDefault="00E81368" w:rsidP="00E81368">
      <w:pPr>
        <w:numPr>
          <w:ilvl w:val="1"/>
          <w:numId w:val="3"/>
        </w:numPr>
        <w:pBdr>
          <w:top w:val="single" w:sz="6" w:space="8" w:color="D7EDFC"/>
          <w:left w:val="single" w:sz="6" w:space="4" w:color="D7EDFC"/>
          <w:right w:val="single" w:sz="6" w:space="4" w:color="D7EDFC"/>
        </w:pBdr>
        <w:shd w:val="clear" w:color="auto" w:fill="FCFCFF"/>
        <w:spacing w:after="0" w:line="240" w:lineRule="auto"/>
        <w:ind w:left="4920"/>
        <w:rPr>
          <w:ins w:id="25" w:author="Unknown"/>
          <w:rFonts w:ascii="Tahoma" w:eastAsia="Times New Roman" w:hAnsi="Tahoma" w:cs="Tahoma"/>
          <w:color w:val="002060"/>
          <w:lang w:eastAsia="vi-VN"/>
        </w:rPr>
      </w:pPr>
      <w:ins w:id="26" w:author="Unknown">
        <w:r w:rsidRPr="00E81368">
          <w:rPr>
            <w:rFonts w:ascii="Arial" w:eastAsia="Times New Roman" w:hAnsi="Arial" w:cs="Arial"/>
            <w:color w:val="002060"/>
            <w:lang w:eastAsia="vi-VN"/>
          </w:rPr>
          <w:t>Màn hình lớn 21.5 inch vô cùng sắc nét , độ phân giải cao full HD1920 x 1080</w:t>
        </w:r>
      </w:ins>
    </w:p>
    <w:p w:rsidR="00E81368" w:rsidRPr="00E81368" w:rsidRDefault="00E81368" w:rsidP="00E81368">
      <w:pPr>
        <w:numPr>
          <w:ilvl w:val="1"/>
          <w:numId w:val="3"/>
        </w:numPr>
        <w:pBdr>
          <w:top w:val="single" w:sz="6" w:space="8" w:color="D7EDFC"/>
          <w:left w:val="single" w:sz="6" w:space="4" w:color="D7EDFC"/>
          <w:right w:val="single" w:sz="6" w:space="4" w:color="D7EDFC"/>
        </w:pBdr>
        <w:shd w:val="clear" w:color="auto" w:fill="FCFCFF"/>
        <w:spacing w:after="0" w:line="240" w:lineRule="auto"/>
        <w:ind w:left="4920"/>
        <w:rPr>
          <w:ins w:id="27" w:author="Unknown"/>
          <w:rFonts w:ascii="Tahoma" w:eastAsia="Times New Roman" w:hAnsi="Tahoma" w:cs="Tahoma"/>
          <w:color w:val="002060"/>
          <w:lang w:eastAsia="vi-VN"/>
        </w:rPr>
      </w:pPr>
      <w:ins w:id="28" w:author="Unknown">
        <w:r w:rsidRPr="00E81368">
          <w:rPr>
            <w:rFonts w:ascii="Arial" w:eastAsia="Times New Roman" w:hAnsi="Arial" w:cs="Arial"/>
            <w:color w:val="002060"/>
            <w:lang w:eastAsia="vi-VN"/>
          </w:rPr>
          <w:t>Loa nghe nhạc cực hay - Combo Chuột và bàn phím theo máy đầy đủ</w:t>
        </w:r>
      </w:ins>
    </w:p>
    <w:p w:rsidR="00E81368" w:rsidRPr="00E81368" w:rsidRDefault="00E81368" w:rsidP="00E81368">
      <w:pPr>
        <w:numPr>
          <w:ilvl w:val="1"/>
          <w:numId w:val="3"/>
        </w:numPr>
        <w:pBdr>
          <w:top w:val="single" w:sz="6" w:space="8" w:color="D7EDFC"/>
          <w:left w:val="single" w:sz="6" w:space="4" w:color="D7EDFC"/>
          <w:right w:val="single" w:sz="6" w:space="4" w:color="D7EDFC"/>
        </w:pBdr>
        <w:shd w:val="clear" w:color="auto" w:fill="FCFCFF"/>
        <w:spacing w:after="0" w:line="240" w:lineRule="auto"/>
        <w:ind w:left="4920"/>
        <w:rPr>
          <w:ins w:id="29" w:author="Unknown"/>
          <w:rFonts w:ascii="Tahoma" w:eastAsia="Times New Roman" w:hAnsi="Tahoma" w:cs="Tahoma"/>
          <w:color w:val="002060"/>
          <w:lang w:eastAsia="vi-VN"/>
        </w:rPr>
      </w:pPr>
      <w:ins w:id="30" w:author="Unknown">
        <w:r w:rsidRPr="00E81368">
          <w:rPr>
            <w:rFonts w:ascii="Arial" w:eastAsia="Times New Roman" w:hAnsi="Arial" w:cs="Arial"/>
            <w:color w:val="002060"/>
            <w:lang w:eastAsia="vi-VN"/>
          </w:rPr>
          <w:t>Wifi nhanh, máy chạy cực mượt</w:t>
        </w:r>
      </w:ins>
    </w:p>
    <w:p w:rsidR="00E81368" w:rsidRPr="00E81368" w:rsidRDefault="00E81368" w:rsidP="00E81368">
      <w:pPr>
        <w:pBdr>
          <w:top w:val="single" w:sz="6" w:space="8" w:color="D7EDFC"/>
          <w:left w:val="single" w:sz="6" w:space="4" w:color="D7EDFC"/>
          <w:right w:val="single" w:sz="6" w:space="4" w:color="D7EDFC"/>
        </w:pBdr>
        <w:shd w:val="clear" w:color="auto" w:fill="FCFCFF"/>
        <w:spacing w:after="0" w:line="240" w:lineRule="auto"/>
        <w:rPr>
          <w:ins w:id="31" w:author="Unknown"/>
          <w:rFonts w:ascii="Tahoma" w:eastAsia="Times New Roman" w:hAnsi="Tahoma" w:cs="Tahoma"/>
          <w:color w:val="002060"/>
          <w:lang w:eastAsia="vi-VN"/>
        </w:rPr>
      </w:pPr>
      <w:ins w:id="32" w:author="Unknown">
        <w:r w:rsidRPr="00E81368">
          <w:rPr>
            <w:rFonts w:ascii="Tahoma" w:eastAsia="Times New Roman" w:hAnsi="Tahoma" w:cs="Tahoma"/>
            <w:color w:val="002060"/>
            <w:sz w:val="27"/>
            <w:szCs w:val="27"/>
            <w:lang w:eastAsia="vi-VN"/>
          </w:rPr>
          <w:t>-Giá bán: 24Tr500</w:t>
        </w:r>
        <w:r w:rsidRPr="00D277CA">
          <w:rPr>
            <w:rFonts w:ascii="Tahoma" w:eastAsia="Times New Roman" w:hAnsi="Tahoma" w:cs="Tahoma"/>
            <w:color w:val="002060"/>
            <w:sz w:val="24"/>
            <w:szCs w:val="24"/>
            <w:lang w:eastAsia="vi-VN"/>
          </w:rPr>
          <w:t> </w:t>
        </w:r>
        <w:r w:rsidRPr="00E81368">
          <w:rPr>
            <w:rFonts w:ascii="Tahoma" w:eastAsia="Times New Roman" w:hAnsi="Tahoma" w:cs="Tahoma"/>
            <w:color w:val="002060"/>
            <w:lang w:eastAsia="vi-VN"/>
          </w:rPr>
          <w:br/>
        </w:r>
      </w:ins>
      <w:r w:rsidRPr="00D277CA">
        <w:rPr>
          <w:rFonts w:ascii="Tahoma" w:eastAsia="Times New Roman" w:hAnsi="Tahoma" w:cs="Tahoma"/>
          <w:noProof/>
          <w:color w:val="002060"/>
          <w:lang w:eastAsia="vi-VN"/>
        </w:rPr>
        <mc:AlternateContent>
          <mc:Choice Requires="wps">
            <w:drawing>
              <wp:inline distT="0" distB="0" distL="0" distR="0" wp14:anchorId="5CAE90A8" wp14:editId="2FF0706C">
                <wp:extent cx="307975" cy="307975"/>
                <wp:effectExtent l="0" t="0" r="0" b="0"/>
                <wp:docPr id="69" name="Rectangle 69"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9"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DzkiNB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33"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b/>
            <w:bCs/>
            <w:i/>
            <w:iCs/>
            <w:color w:val="002060"/>
            <w:sz w:val="23"/>
            <w:szCs w:val="23"/>
            <w:lang w:eastAsia="vi-VN"/>
          </w:rPr>
          <w:t>- LCD</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bookmarkStart w:id="34" w:name="_GoBack"/>
        <w:r w:rsidRPr="00E81368">
          <w:rPr>
            <w:rFonts w:ascii="Tahoma" w:eastAsia="Times New Roman" w:hAnsi="Tahoma" w:cs="Tahoma"/>
            <w:color w:val="002060"/>
            <w:sz w:val="23"/>
            <w:szCs w:val="23"/>
            <w:lang w:eastAsia="vi-VN"/>
          </w:rPr>
          <w:t>- LCD 17" Mitsubishi, Lenovo, Hp</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hàng đẹp, giá 730k (màu trắng giá 650k)</w:t>
        </w:r>
        <w:bookmarkEnd w:id="34"/>
        <w:r w:rsidRPr="00E81368">
          <w:rPr>
            <w:rFonts w:ascii="Tahoma" w:eastAsia="Times New Roman" w:hAnsi="Tahoma" w:cs="Tahoma"/>
            <w:color w:val="002060"/>
            <w:lang w:eastAsia="vi-VN"/>
          </w:rPr>
          <w:br/>
        </w:r>
      </w:ins>
      <w:r w:rsidRPr="00D277CA">
        <w:rPr>
          <w:rFonts w:ascii="Tahoma" w:eastAsia="Times New Roman" w:hAnsi="Tahoma" w:cs="Tahoma"/>
          <w:b/>
          <w:bCs/>
          <w:i/>
          <w:iCs/>
          <w:noProof/>
          <w:color w:val="002060"/>
          <w:sz w:val="18"/>
          <w:szCs w:val="18"/>
          <w:lang w:eastAsia="vi-VN"/>
        </w:rPr>
        <mc:AlternateContent>
          <mc:Choice Requires="wps">
            <w:drawing>
              <wp:inline distT="0" distB="0" distL="0" distR="0" wp14:anchorId="69FCF027" wp14:editId="279602D4">
                <wp:extent cx="307975" cy="307975"/>
                <wp:effectExtent l="0" t="0" r="0" b="0"/>
                <wp:docPr id="68" name="Rectangle 68"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8"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AIlXyV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35" w:author="Unknown">
        <w:r w:rsidRPr="00E81368">
          <w:rPr>
            <w:rFonts w:ascii="Tahoma" w:eastAsia="Times New Roman" w:hAnsi="Tahoma" w:cs="Tahoma"/>
            <w:color w:val="002060"/>
            <w:sz w:val="18"/>
            <w:szCs w:val="18"/>
            <w:lang w:eastAsia="vi-VN"/>
          </w:rPr>
          <w:br/>
        </w:r>
        <w:r w:rsidRPr="00E81368">
          <w:rPr>
            <w:rFonts w:ascii="Tahoma" w:eastAsia="Times New Roman" w:hAnsi="Tahoma" w:cs="Tahoma"/>
            <w:color w:val="002060"/>
            <w:sz w:val="18"/>
            <w:szCs w:val="18"/>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LCD 19" Dell ,</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hàng đẹp, giá 1,2tr</w:t>
        </w:r>
        <w:r w:rsidRPr="00E81368">
          <w:rPr>
            <w:rFonts w:ascii="Tahoma" w:eastAsia="Times New Roman" w:hAnsi="Tahoma" w:cs="Tahoma"/>
            <w:color w:val="002060"/>
            <w:lang w:eastAsia="vi-VN"/>
          </w:rPr>
          <w:br/>
        </w:r>
      </w:ins>
      <w:r w:rsidRPr="00D277CA">
        <w:rPr>
          <w:rFonts w:ascii="Tahoma" w:eastAsia="Times New Roman" w:hAnsi="Tahoma" w:cs="Tahoma"/>
          <w:noProof/>
          <w:color w:val="002060"/>
          <w:lang w:eastAsia="vi-VN"/>
        </w:rPr>
        <mc:AlternateContent>
          <mc:Choice Requires="wps">
            <w:drawing>
              <wp:inline distT="0" distB="0" distL="0" distR="0" wp14:anchorId="49A2C321" wp14:editId="0424B7E3">
                <wp:extent cx="307975" cy="307975"/>
                <wp:effectExtent l="0" t="0" r="0" b="0"/>
                <wp:docPr id="67" name="Rectangle 67"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7"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C3qD/B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36" w:author="Unknown">
        <w:r w:rsidRPr="00E81368">
          <w:rPr>
            <w:rFonts w:ascii="Tahoma" w:eastAsia="Times New Roman" w:hAnsi="Tahoma" w:cs="Tahoma"/>
            <w:color w:val="002060"/>
            <w:lang w:eastAsia="vi-VN"/>
          </w:rPr>
          <w:br/>
        </w:r>
        <w:r w:rsidRPr="00E81368">
          <w:rPr>
            <w:rFonts w:ascii="Tahoma" w:eastAsia="Times New Roman" w:hAnsi="Tahoma" w:cs="Tahoma"/>
            <w:color w:val="002060"/>
            <w:sz w:val="18"/>
            <w:szCs w:val="18"/>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7"/>
            <w:szCs w:val="27"/>
            <w:lang w:eastAsia="vi-VN"/>
          </w:rPr>
          <w:t>Dell E1912H 18.5" Monitor with LED, giá:1.300k</w:t>
        </w:r>
        <w:r w:rsidRPr="00E81368">
          <w:rPr>
            <w:rFonts w:ascii="Tahoma" w:eastAsia="Times New Roman" w:hAnsi="Tahoma" w:cs="Tahoma"/>
            <w:color w:val="002060"/>
            <w:lang w:eastAsia="vi-VN"/>
          </w:rPr>
          <w:br/>
        </w:r>
      </w:ins>
      <w:r w:rsidRPr="00D277CA">
        <w:rPr>
          <w:rFonts w:ascii="Tahoma" w:eastAsia="Times New Roman" w:hAnsi="Tahoma" w:cs="Tahoma"/>
          <w:noProof/>
          <w:color w:val="002060"/>
          <w:lang w:eastAsia="vi-VN"/>
        </w:rPr>
        <mc:AlternateContent>
          <mc:Choice Requires="wps">
            <w:drawing>
              <wp:inline distT="0" distB="0" distL="0" distR="0" wp14:anchorId="4165C430" wp14:editId="78244904">
                <wp:extent cx="307975" cy="307975"/>
                <wp:effectExtent l="0" t="0" r="0" b="0"/>
                <wp:docPr id="66" name="Rectangle 66"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6"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BMr2AV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37"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lang w:eastAsia="vi-VN"/>
          </w:rPr>
          <w:t>- LCD 19" HP L1950 , giá 1,05tr</w:t>
        </w:r>
        <w:r w:rsidRPr="00E81368">
          <w:rPr>
            <w:rFonts w:ascii="Arial" w:eastAsia="Times New Roman" w:hAnsi="Arial" w:cs="Arial"/>
            <w:color w:val="002060"/>
            <w:lang w:eastAsia="vi-VN"/>
          </w:rPr>
          <w:br/>
        </w:r>
        <w:r w:rsidRPr="00E81368">
          <w:rPr>
            <w:rFonts w:ascii="Arial" w:eastAsia="Times New Roman" w:hAnsi="Arial" w:cs="Arial"/>
            <w:color w:val="002060"/>
            <w:sz w:val="23"/>
            <w:szCs w:val="23"/>
            <w:lang w:eastAsia="vi-VN"/>
          </w:rPr>
          <w:t>- LCD 19" HP LE1911 , giá 1,15tr</w:t>
        </w:r>
        <w:r w:rsidRPr="00E81368">
          <w:rPr>
            <w:rFonts w:ascii="Tahoma" w:eastAsia="Times New Roman" w:hAnsi="Tahoma" w:cs="Tahoma"/>
            <w:color w:val="002060"/>
            <w:lang w:eastAsia="vi-VN"/>
          </w:rPr>
          <w:br/>
        </w:r>
      </w:ins>
      <w:r w:rsidRPr="00D277CA">
        <w:rPr>
          <w:rFonts w:ascii="Arial" w:eastAsia="Times New Roman" w:hAnsi="Arial" w:cs="Arial"/>
          <w:b/>
          <w:bCs/>
          <w:i/>
          <w:iCs/>
          <w:noProof/>
          <w:color w:val="002060"/>
          <w:sz w:val="18"/>
          <w:szCs w:val="18"/>
          <w:lang w:eastAsia="vi-VN"/>
        </w:rPr>
        <w:lastRenderedPageBreak/>
        <mc:AlternateContent>
          <mc:Choice Requires="wps">
            <w:drawing>
              <wp:inline distT="0" distB="0" distL="0" distR="0" wp14:anchorId="4F337A42" wp14:editId="04E6173D">
                <wp:extent cx="307975" cy="307975"/>
                <wp:effectExtent l="0" t="0" r="0" b="0"/>
                <wp:docPr id="65" name="Rectangle 65"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5"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AAofCy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38" w:author="Unknown">
        <w:r w:rsidRPr="00E81368">
          <w:rPr>
            <w:rFonts w:ascii="Arial" w:eastAsia="Times New Roman" w:hAnsi="Arial" w:cs="Arial"/>
            <w:b/>
            <w:bCs/>
            <w:i/>
            <w:iCs/>
            <w:color w:val="002060"/>
            <w:sz w:val="18"/>
            <w:szCs w:val="18"/>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7"/>
            <w:szCs w:val="27"/>
            <w:lang w:eastAsia="vi-VN"/>
          </w:rPr>
          <w:t>- LCD 22" Philips Brilliance 225B hàng đẹp , giá 1,7tr</w:t>
        </w:r>
        <w:r w:rsidRPr="00E81368">
          <w:rPr>
            <w:rFonts w:ascii="Tahoma" w:eastAsia="Times New Roman" w:hAnsi="Tahoma" w:cs="Tahoma"/>
            <w:color w:val="002060"/>
            <w:lang w:eastAsia="vi-VN"/>
          </w:rPr>
          <w:br/>
        </w:r>
      </w:ins>
      <w:r w:rsidRPr="00D277CA">
        <w:rPr>
          <w:rFonts w:ascii="Tahoma" w:eastAsia="Times New Roman" w:hAnsi="Tahoma" w:cs="Tahoma"/>
          <w:noProof/>
          <w:color w:val="002060"/>
          <w:lang w:eastAsia="vi-VN"/>
        </w:rPr>
        <mc:AlternateContent>
          <mc:Choice Requires="wps">
            <w:drawing>
              <wp:inline distT="0" distB="0" distL="0" distR="0" wp14:anchorId="4261EF39" wp14:editId="4223475B">
                <wp:extent cx="307975" cy="307975"/>
                <wp:effectExtent l="0" t="0" r="0" b="0"/>
                <wp:docPr id="64" name="Rectangle 64"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4"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9myQ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D7pq9m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39"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LCD DELL 23" P2311h (Dòng Pro Full HD), Giá 2,5tr</w:t>
        </w:r>
        <w:r w:rsidRPr="00E81368">
          <w:rPr>
            <w:rFonts w:ascii="Arial" w:eastAsia="Times New Roman" w:hAnsi="Arial" w:cs="Arial"/>
            <w:color w:val="002060"/>
            <w:sz w:val="23"/>
            <w:szCs w:val="23"/>
            <w:lang w:eastAsia="vi-VN"/>
          </w:rPr>
          <w:br/>
        </w:r>
        <w:r w:rsidRPr="00E81368">
          <w:rPr>
            <w:rFonts w:ascii="Arial" w:eastAsia="Times New Roman" w:hAnsi="Arial" w:cs="Arial"/>
            <w:b/>
            <w:bCs/>
            <w:color w:val="002060"/>
            <w:sz w:val="23"/>
            <w:szCs w:val="23"/>
            <w:lang w:eastAsia="vi-VN"/>
          </w:rPr>
          <w:t>- LCD DELL 23" U2312h (Dòng Pro Full HD panel IPS), Giá 3tr</w:t>
        </w:r>
        <w:r w:rsidRPr="00E81368">
          <w:rPr>
            <w:rFonts w:ascii="Tahoma" w:eastAsia="Times New Roman" w:hAnsi="Tahoma" w:cs="Tahoma"/>
            <w:color w:val="002060"/>
            <w:lang w:eastAsia="vi-VN"/>
          </w:rPr>
          <w:br/>
        </w:r>
      </w:ins>
      <w:r w:rsidRPr="00D277CA">
        <w:rPr>
          <w:rFonts w:ascii="Tahoma" w:eastAsia="Times New Roman" w:hAnsi="Tahoma" w:cs="Tahoma"/>
          <w:b/>
          <w:bCs/>
          <w:noProof/>
          <w:color w:val="002060"/>
          <w:lang w:eastAsia="vi-VN"/>
        </w:rPr>
        <mc:AlternateContent>
          <mc:Choice Requires="wps">
            <w:drawing>
              <wp:inline distT="0" distB="0" distL="0" distR="0" wp14:anchorId="34E376AA" wp14:editId="154C3AD1">
                <wp:extent cx="307975" cy="307975"/>
                <wp:effectExtent l="0" t="0" r="0" b="0"/>
                <wp:docPr id="63" name="Rectangle 63"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3"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DZu6Em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40"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LCD DELL 24" U2410f , giá 3,6tr</w:t>
        </w:r>
        <w:r w:rsidRPr="00E81368">
          <w:rPr>
            <w:rFonts w:ascii="Tahoma" w:eastAsia="Times New Roman" w:hAnsi="Tahoma" w:cs="Tahoma"/>
            <w:color w:val="002060"/>
            <w:lang w:eastAsia="vi-VN"/>
          </w:rPr>
          <w:br/>
        </w:r>
      </w:ins>
      <w:r w:rsidRPr="00D277CA">
        <w:rPr>
          <w:rFonts w:ascii="Arial" w:eastAsia="Times New Roman" w:hAnsi="Arial" w:cs="Arial"/>
          <w:b/>
          <w:bCs/>
          <w:noProof/>
          <w:color w:val="002060"/>
          <w:sz w:val="23"/>
          <w:szCs w:val="23"/>
          <w:lang w:eastAsia="vi-VN"/>
        </w:rPr>
        <mc:AlternateContent>
          <mc:Choice Requires="wps">
            <w:drawing>
              <wp:inline distT="0" distB="0" distL="0" distR="0" wp14:anchorId="61726124" wp14:editId="7C05832F">
                <wp:extent cx="307975" cy="307975"/>
                <wp:effectExtent l="0" t="0" r="0" b="0"/>
                <wp:docPr id="62" name="Rectangle 62"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2"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AivP7y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41"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b/>
            <w:bCs/>
            <w:i/>
            <w:iCs/>
            <w:color w:val="002060"/>
            <w:sz w:val="23"/>
            <w:szCs w:val="23"/>
            <w:lang w:eastAsia="vi-VN"/>
          </w:rPr>
          <w:t>- Hàng máy bộ bảo hành 3 tháng.</w:t>
        </w:r>
        <w:r w:rsidRPr="00E81368">
          <w:rPr>
            <w:rFonts w:ascii="Arial" w:eastAsia="Times New Roman" w:hAnsi="Arial" w:cs="Arial"/>
            <w:color w:val="002060"/>
            <w:sz w:val="23"/>
            <w:szCs w:val="23"/>
            <w:lang w:eastAsia="vi-VN"/>
          </w:rPr>
          <w:br/>
          <w:t>- BH 6 tháng thêm 5% giá bán.</w:t>
        </w:r>
      </w:ins>
    </w:p>
    <w:p w:rsidR="00E81368" w:rsidRPr="00E81368" w:rsidRDefault="00E81368" w:rsidP="00E81368">
      <w:pPr>
        <w:pBdr>
          <w:top w:val="single" w:sz="6" w:space="8" w:color="D7EDFC"/>
          <w:left w:val="single" w:sz="6" w:space="4" w:color="D7EDFC"/>
          <w:right w:val="single" w:sz="6" w:space="4" w:color="D7EDFC"/>
        </w:pBdr>
        <w:shd w:val="clear" w:color="auto" w:fill="FCFCFF"/>
        <w:spacing w:after="0" w:line="240" w:lineRule="auto"/>
        <w:rPr>
          <w:ins w:id="42" w:author="Unknown"/>
          <w:rFonts w:ascii="Tahoma" w:eastAsia="Times New Roman" w:hAnsi="Tahoma" w:cs="Tahoma"/>
          <w:color w:val="002060"/>
          <w:sz w:val="2"/>
          <w:szCs w:val="2"/>
          <w:lang w:eastAsia="vi-VN"/>
        </w:rPr>
      </w:pPr>
      <w:ins w:id="43" w:author="Unknown">
        <w:r w:rsidRPr="00E81368">
          <w:rPr>
            <w:rFonts w:ascii="Tahoma" w:eastAsia="Times New Roman" w:hAnsi="Tahoma" w:cs="Tahoma"/>
            <w:color w:val="002060"/>
            <w:sz w:val="2"/>
            <w:szCs w:val="2"/>
            <w:lang w:eastAsia="vi-VN"/>
          </w:rPr>
          <w:t> </w:t>
        </w:r>
      </w:ins>
    </w:p>
    <w:p w:rsidR="00D277CA" w:rsidRDefault="00D277CA" w:rsidP="00E81368">
      <w:pPr>
        <w:pBdr>
          <w:top w:val="single" w:sz="6" w:space="8" w:color="D7EDFC"/>
          <w:left w:val="single" w:sz="6" w:space="4" w:color="D7EDFC"/>
          <w:right w:val="single" w:sz="6" w:space="4" w:color="D7EDFC"/>
        </w:pBdr>
        <w:shd w:val="clear" w:color="auto" w:fill="FCFCFF"/>
        <w:spacing w:after="0" w:line="240" w:lineRule="auto"/>
        <w:rPr>
          <w:rFonts w:ascii="Arial" w:eastAsia="Times New Roman" w:hAnsi="Arial" w:cs="Arial"/>
          <w:color w:val="002060"/>
          <w:sz w:val="23"/>
          <w:szCs w:val="23"/>
          <w:lang w:val="en-US" w:eastAsia="vi-VN"/>
        </w:rPr>
      </w:pPr>
    </w:p>
    <w:p w:rsidR="00E81368" w:rsidRPr="00E81368" w:rsidRDefault="00E81368" w:rsidP="00E81368">
      <w:pPr>
        <w:pBdr>
          <w:top w:val="single" w:sz="6" w:space="8" w:color="D7EDFC"/>
          <w:left w:val="single" w:sz="6" w:space="4" w:color="D7EDFC"/>
          <w:right w:val="single" w:sz="6" w:space="4" w:color="D7EDFC"/>
        </w:pBdr>
        <w:shd w:val="clear" w:color="auto" w:fill="FCFCFF"/>
        <w:spacing w:after="0" w:line="240" w:lineRule="auto"/>
        <w:rPr>
          <w:ins w:id="44" w:author="Unknown"/>
          <w:rFonts w:ascii="Tahoma" w:eastAsia="Times New Roman" w:hAnsi="Tahoma" w:cs="Tahoma"/>
          <w:color w:val="002060"/>
          <w:lang w:eastAsia="vi-VN"/>
        </w:rPr>
      </w:pPr>
      <w:ins w:id="45" w:author="Unknown">
        <w:r w:rsidRPr="00E81368">
          <w:rPr>
            <w:rFonts w:ascii="Arial" w:eastAsia="Times New Roman" w:hAnsi="Arial" w:cs="Arial"/>
            <w:color w:val="002060"/>
            <w:sz w:val="23"/>
            <w:szCs w:val="23"/>
            <w:lang w:eastAsia="vi-VN"/>
          </w:rPr>
          <w:t>1/ Case mini</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DELL</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Optilex 755</w:t>
        </w:r>
        <w:r w:rsidRPr="00E81368">
          <w:rPr>
            <w:rFonts w:ascii="Arial" w:eastAsia="Times New Roman" w:hAnsi="Arial" w:cs="Arial"/>
            <w:color w:val="002060"/>
            <w:sz w:val="23"/>
            <w:szCs w:val="23"/>
            <w:lang w:eastAsia="vi-VN"/>
          </w:rPr>
          <w:br/>
          <w:t>--Cpu: core2 e6550</w:t>
        </w:r>
        <w:r w:rsidRPr="00E81368">
          <w:rPr>
            <w:rFonts w:ascii="Arial" w:eastAsia="Times New Roman" w:hAnsi="Arial" w:cs="Arial"/>
            <w:color w:val="002060"/>
            <w:sz w:val="23"/>
            <w:szCs w:val="23"/>
            <w:lang w:eastAsia="vi-VN"/>
          </w:rPr>
          <w:br/>
          <w:t>--Ram: DDram 2g</w:t>
        </w:r>
        <w:r w:rsidRPr="00E81368">
          <w:rPr>
            <w:rFonts w:ascii="Arial" w:eastAsia="Times New Roman" w:hAnsi="Arial" w:cs="Arial"/>
            <w:color w:val="002060"/>
            <w:sz w:val="23"/>
            <w:szCs w:val="23"/>
            <w:lang w:eastAsia="vi-VN"/>
          </w:rPr>
          <w:br/>
          <w:t>--Hdd: 80gb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--Vga</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384m onbo (sp khe pcie),</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DVD</w:t>
        </w:r>
        <w:r w:rsidRPr="00E81368">
          <w:rPr>
            <w:rFonts w:ascii="Arial" w:eastAsia="Times New Roman" w:hAnsi="Arial" w:cs="Arial"/>
            <w:color w:val="002060"/>
            <w:sz w:val="23"/>
            <w:szCs w:val="23"/>
            <w:lang w:eastAsia="vi-VN"/>
          </w:rPr>
          <w:br/>
        </w:r>
        <w:r w:rsidRPr="00E81368">
          <w:rPr>
            <w:rFonts w:ascii="Arial" w:eastAsia="Times New Roman" w:hAnsi="Arial" w:cs="Arial"/>
            <w:b/>
            <w:bCs/>
            <w:color w:val="002060"/>
            <w:sz w:val="23"/>
            <w:szCs w:val="23"/>
            <w:lang w:eastAsia="vi-VN"/>
          </w:rPr>
          <w:t>***giá : 1,15Tr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2/ - Case mini</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DELL</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Optilex 360</w:t>
        </w:r>
        <w:r w:rsidRPr="00E81368">
          <w:rPr>
            <w:rFonts w:ascii="Arial" w:eastAsia="Times New Roman" w:hAnsi="Arial" w:cs="Arial"/>
            <w:color w:val="002060"/>
            <w:sz w:val="23"/>
            <w:szCs w:val="23"/>
            <w:lang w:eastAsia="vi-VN"/>
          </w:rPr>
          <w:br/>
          <w:t>--Cpu: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Core 2 e7500</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--Ram: DDram 2g</w:t>
        </w:r>
        <w:r w:rsidRPr="00E81368">
          <w:rPr>
            <w:rFonts w:ascii="Arial" w:eastAsia="Times New Roman" w:hAnsi="Arial" w:cs="Arial"/>
            <w:color w:val="002060"/>
            <w:sz w:val="23"/>
            <w:szCs w:val="23"/>
            <w:lang w:eastAsia="vi-VN"/>
          </w:rPr>
          <w:br/>
          <w:t>--Hdd: 160gb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--Vga 512m onbo, DVD</w:t>
        </w:r>
        <w:r w:rsidRPr="00E81368">
          <w:rPr>
            <w:rFonts w:ascii="Arial" w:eastAsia="Times New Roman" w:hAnsi="Arial" w:cs="Arial"/>
            <w:color w:val="002060"/>
            <w:sz w:val="23"/>
            <w:szCs w:val="23"/>
            <w:lang w:eastAsia="vi-VN"/>
          </w:rPr>
          <w:br/>
        </w:r>
        <w:r w:rsidRPr="00E81368">
          <w:rPr>
            <w:rFonts w:ascii="Arial" w:eastAsia="Times New Roman" w:hAnsi="Arial" w:cs="Arial"/>
            <w:b/>
            <w:bCs/>
            <w:color w:val="002060"/>
            <w:sz w:val="23"/>
            <w:szCs w:val="23"/>
            <w:lang w:eastAsia="vi-VN"/>
          </w:rPr>
          <w:t>***giá: 1,45Tr</w:t>
        </w:r>
        <w:r w:rsidRPr="00E81368">
          <w:rPr>
            <w:rFonts w:ascii="Arial" w:eastAsia="Times New Roman" w:hAnsi="Arial" w:cs="Arial"/>
            <w:color w:val="002060"/>
            <w:sz w:val="23"/>
            <w:szCs w:val="23"/>
            <w:lang w:eastAsia="vi-VN"/>
          </w:rPr>
          <w:br/>
        </w:r>
        <w:r w:rsidRPr="00E81368">
          <w:rPr>
            <w:rFonts w:ascii="Arial" w:eastAsia="Times New Roman" w:hAnsi="Arial" w:cs="Arial"/>
            <w:color w:val="002060"/>
            <w:sz w:val="23"/>
            <w:szCs w:val="23"/>
            <w:lang w:eastAsia="vi-VN"/>
          </w:rPr>
          <w:br/>
          <w:t>3/ - Case mini</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DELL</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Optilex 760</w:t>
        </w:r>
        <w:r w:rsidRPr="00E81368">
          <w:rPr>
            <w:rFonts w:ascii="Arial" w:eastAsia="Times New Roman" w:hAnsi="Arial" w:cs="Arial"/>
            <w:color w:val="002060"/>
            <w:sz w:val="23"/>
            <w:szCs w:val="23"/>
            <w:lang w:eastAsia="vi-VN"/>
          </w:rPr>
          <w:br/>
          <w:t>--Cpu: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Core 2 e8400</w:t>
        </w:r>
        <w:r w:rsidRPr="00E81368">
          <w:rPr>
            <w:rFonts w:ascii="Arial" w:eastAsia="Times New Roman" w:hAnsi="Arial" w:cs="Arial"/>
            <w:color w:val="002060"/>
            <w:sz w:val="23"/>
            <w:szCs w:val="23"/>
            <w:lang w:eastAsia="vi-VN"/>
          </w:rPr>
          <w:br/>
          <w:t>--Ram: DDram 2g</w:t>
        </w:r>
        <w:r w:rsidRPr="00E81368">
          <w:rPr>
            <w:rFonts w:ascii="Arial" w:eastAsia="Times New Roman" w:hAnsi="Arial" w:cs="Arial"/>
            <w:color w:val="002060"/>
            <w:sz w:val="23"/>
            <w:szCs w:val="23"/>
            <w:lang w:eastAsia="vi-VN"/>
          </w:rPr>
          <w:br/>
          <w:t>--Hdd: 160gb</w:t>
        </w:r>
        <w:r w:rsidRPr="00E81368">
          <w:rPr>
            <w:rFonts w:ascii="Arial" w:eastAsia="Times New Roman" w:hAnsi="Arial" w:cs="Arial"/>
            <w:color w:val="002060"/>
            <w:sz w:val="23"/>
            <w:szCs w:val="23"/>
            <w:lang w:eastAsia="vi-VN"/>
          </w:rPr>
          <w:br/>
          <w:t>--Vga 512m onbo, DVD</w:t>
        </w:r>
        <w:r w:rsidRPr="00E81368">
          <w:rPr>
            <w:rFonts w:ascii="Arial" w:eastAsia="Times New Roman" w:hAnsi="Arial" w:cs="Arial"/>
            <w:color w:val="002060"/>
            <w:sz w:val="23"/>
            <w:szCs w:val="23"/>
            <w:lang w:eastAsia="vi-VN"/>
          </w:rPr>
          <w:br/>
        </w:r>
        <w:r w:rsidRPr="00E81368">
          <w:rPr>
            <w:rFonts w:ascii="Arial" w:eastAsia="Times New Roman" w:hAnsi="Arial" w:cs="Arial"/>
            <w:b/>
            <w:bCs/>
            <w:color w:val="002060"/>
            <w:sz w:val="23"/>
            <w:szCs w:val="23"/>
            <w:lang w:eastAsia="vi-VN"/>
          </w:rPr>
          <w:t>***giá: 1,65Tr</w:t>
        </w:r>
        <w:r w:rsidRPr="00E81368">
          <w:rPr>
            <w:rFonts w:ascii="Arial" w:eastAsia="Times New Roman" w:hAnsi="Arial" w:cs="Arial"/>
            <w:color w:val="002060"/>
            <w:sz w:val="23"/>
            <w:szCs w:val="23"/>
            <w:lang w:eastAsia="vi-VN"/>
          </w:rPr>
          <w:br/>
        </w:r>
        <w:r w:rsidRPr="00E81368">
          <w:rPr>
            <w:rFonts w:ascii="Arial" w:eastAsia="Times New Roman" w:hAnsi="Arial" w:cs="Arial"/>
            <w:color w:val="002060"/>
            <w:sz w:val="23"/>
            <w:szCs w:val="23"/>
            <w:lang w:eastAsia="vi-VN"/>
          </w:rPr>
          <w:br/>
          <w:t>4/ - Case mini</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DELL</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Optilex 380</w:t>
        </w:r>
        <w:r w:rsidRPr="00E81368">
          <w:rPr>
            <w:rFonts w:ascii="Arial" w:eastAsia="Times New Roman" w:hAnsi="Arial" w:cs="Arial"/>
            <w:color w:val="002060"/>
            <w:sz w:val="23"/>
            <w:szCs w:val="23"/>
            <w:lang w:eastAsia="vi-VN"/>
          </w:rPr>
          <w:br/>
          <w:t>--Cpu: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Core 2 duo e7500</w:t>
        </w:r>
        <w:r w:rsidRPr="00E81368">
          <w:rPr>
            <w:rFonts w:ascii="Arial" w:eastAsia="Times New Roman" w:hAnsi="Arial" w:cs="Arial"/>
            <w:color w:val="002060"/>
            <w:sz w:val="23"/>
            <w:szCs w:val="23"/>
            <w:lang w:eastAsia="vi-VN"/>
          </w:rPr>
          <w:br/>
          <w:t>--Ram: Đram3 2g</w:t>
        </w:r>
        <w:r w:rsidRPr="00E81368">
          <w:rPr>
            <w:rFonts w:ascii="Arial" w:eastAsia="Times New Roman" w:hAnsi="Arial" w:cs="Arial"/>
            <w:color w:val="002060"/>
            <w:sz w:val="23"/>
            <w:szCs w:val="23"/>
            <w:lang w:eastAsia="vi-VN"/>
          </w:rPr>
          <w:br/>
          <w:t>--Hdd: 160gb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r>
        <w:r w:rsidRPr="00E81368">
          <w:rPr>
            <w:rFonts w:ascii="Arial" w:eastAsia="Times New Roman" w:hAnsi="Arial" w:cs="Arial"/>
            <w:color w:val="002060"/>
            <w:sz w:val="23"/>
            <w:szCs w:val="23"/>
            <w:lang w:eastAsia="vi-VN"/>
          </w:rPr>
          <w:lastRenderedPageBreak/>
          <w:t>--Vga 512m onbo , DVD</w:t>
        </w:r>
        <w:r w:rsidRPr="00E81368">
          <w:rPr>
            <w:rFonts w:ascii="Arial" w:eastAsia="Times New Roman" w:hAnsi="Arial" w:cs="Arial"/>
            <w:color w:val="002060"/>
            <w:sz w:val="23"/>
            <w:szCs w:val="23"/>
            <w:lang w:eastAsia="vi-VN"/>
          </w:rPr>
          <w:br/>
        </w:r>
        <w:r w:rsidRPr="00E81368">
          <w:rPr>
            <w:rFonts w:ascii="Arial" w:eastAsia="Times New Roman" w:hAnsi="Arial" w:cs="Arial"/>
            <w:b/>
            <w:bCs/>
            <w:color w:val="002060"/>
            <w:sz w:val="23"/>
            <w:szCs w:val="23"/>
            <w:lang w:eastAsia="vi-VN"/>
          </w:rPr>
          <w:t>***giá: 1,7Tr</w:t>
        </w:r>
        <w:r w:rsidRPr="00E81368">
          <w:rPr>
            <w:rFonts w:ascii="Arial" w:eastAsia="Times New Roman" w:hAnsi="Arial" w:cs="Arial"/>
            <w:color w:val="002060"/>
            <w:sz w:val="23"/>
            <w:szCs w:val="23"/>
            <w:lang w:eastAsia="vi-VN"/>
          </w:rPr>
          <w:br/>
        </w:r>
        <w:r w:rsidRPr="00E81368">
          <w:rPr>
            <w:rFonts w:ascii="Arial" w:eastAsia="Times New Roman" w:hAnsi="Arial" w:cs="Arial"/>
            <w:color w:val="002060"/>
            <w:sz w:val="23"/>
            <w:szCs w:val="23"/>
            <w:lang w:eastAsia="vi-VN"/>
          </w:rPr>
          <w:br/>
          <w:t>5/ - Case mini</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DELL</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Optilex 780 sff</w:t>
        </w:r>
        <w:r w:rsidRPr="00E81368">
          <w:rPr>
            <w:rFonts w:ascii="Arial" w:eastAsia="Times New Roman" w:hAnsi="Arial" w:cs="Arial"/>
            <w:color w:val="002060"/>
            <w:sz w:val="23"/>
            <w:szCs w:val="23"/>
            <w:lang w:eastAsia="vi-VN"/>
          </w:rPr>
          <w:br/>
          <w:t>--Cpu: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Core 2 e8500</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--Ram: Đram3 2g</w:t>
        </w:r>
        <w:r w:rsidRPr="00E81368">
          <w:rPr>
            <w:rFonts w:ascii="Arial" w:eastAsia="Times New Roman" w:hAnsi="Arial" w:cs="Arial"/>
            <w:color w:val="002060"/>
            <w:sz w:val="23"/>
            <w:szCs w:val="23"/>
            <w:lang w:eastAsia="vi-VN"/>
          </w:rPr>
          <w:br/>
          <w:t>--Hdd: 250gb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--Vga 512m onbo, DVD</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r>
        <w:r w:rsidRPr="00E81368">
          <w:rPr>
            <w:rFonts w:ascii="Arial" w:eastAsia="Times New Roman" w:hAnsi="Arial" w:cs="Arial"/>
            <w:b/>
            <w:bCs/>
            <w:color w:val="002060"/>
            <w:sz w:val="23"/>
            <w:szCs w:val="23"/>
            <w:lang w:eastAsia="vi-VN"/>
          </w:rPr>
          <w:t>***giá: 2Tr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6/ - Case đứng</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DELL Optilex 755</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Core 2 duo e8400</w:t>
        </w:r>
        <w:r w:rsidRPr="00E81368">
          <w:rPr>
            <w:rFonts w:ascii="Arial" w:eastAsia="Times New Roman" w:hAnsi="Arial" w:cs="Arial"/>
            <w:color w:val="002060"/>
            <w:sz w:val="23"/>
            <w:szCs w:val="23"/>
            <w:lang w:eastAsia="vi-VN"/>
          </w:rPr>
          <w:br/>
          <w:t>--Ram: DDram 2g</w:t>
        </w:r>
        <w:r w:rsidRPr="00E81368">
          <w:rPr>
            <w:rFonts w:ascii="Arial" w:eastAsia="Times New Roman" w:hAnsi="Arial" w:cs="Arial"/>
            <w:color w:val="002060"/>
            <w:sz w:val="23"/>
            <w:szCs w:val="23"/>
            <w:lang w:eastAsia="vi-VN"/>
          </w:rPr>
          <w:br/>
          <w:t>--Hdd: 160gb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--Vga 256m onbo, DVD</w:t>
        </w:r>
        <w:r w:rsidRPr="00E81368">
          <w:rPr>
            <w:rFonts w:ascii="Arial" w:eastAsia="Times New Roman" w:hAnsi="Arial" w:cs="Arial"/>
            <w:color w:val="002060"/>
            <w:sz w:val="23"/>
            <w:szCs w:val="23"/>
            <w:lang w:eastAsia="vi-VN"/>
          </w:rPr>
          <w:br/>
        </w:r>
        <w:r w:rsidRPr="00E81368">
          <w:rPr>
            <w:rFonts w:ascii="Arial" w:eastAsia="Times New Roman" w:hAnsi="Arial" w:cs="Arial"/>
            <w:b/>
            <w:bCs/>
            <w:color w:val="002060"/>
            <w:sz w:val="23"/>
            <w:szCs w:val="23"/>
            <w:lang w:eastAsia="vi-VN"/>
          </w:rPr>
          <w:t>***giá: 1,65Tr</w:t>
        </w:r>
        <w:r w:rsidRPr="00E81368">
          <w:rPr>
            <w:rFonts w:ascii="Arial" w:eastAsia="Times New Roman" w:hAnsi="Arial" w:cs="Arial"/>
            <w:color w:val="002060"/>
            <w:sz w:val="23"/>
            <w:szCs w:val="23"/>
            <w:lang w:eastAsia="vi-VN"/>
          </w:rPr>
          <w:br/>
        </w:r>
        <w:r w:rsidRPr="00E81368">
          <w:rPr>
            <w:rFonts w:ascii="Arial" w:eastAsia="Times New Roman" w:hAnsi="Arial" w:cs="Arial"/>
            <w:color w:val="002060"/>
            <w:sz w:val="23"/>
            <w:szCs w:val="23"/>
            <w:lang w:eastAsia="vi-VN"/>
          </w:rPr>
          <w:br/>
          <w:t>7/ - Case đứng</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DELL Optilex</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760</w:t>
        </w:r>
        <w:r w:rsidRPr="00E81368">
          <w:rPr>
            <w:rFonts w:ascii="Arial" w:eastAsia="Times New Roman" w:hAnsi="Arial" w:cs="Arial"/>
            <w:color w:val="002060"/>
            <w:sz w:val="23"/>
            <w:szCs w:val="23"/>
            <w:lang w:eastAsia="vi-VN"/>
          </w:rPr>
          <w:br/>
          <w:t>--Cpu: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Core 2 duo e8500</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3,16g/6m/1333</w:t>
        </w:r>
        <w:r w:rsidRPr="00E81368">
          <w:rPr>
            <w:rFonts w:ascii="Arial" w:eastAsia="Times New Roman" w:hAnsi="Arial" w:cs="Arial"/>
            <w:color w:val="002060"/>
            <w:sz w:val="23"/>
            <w:szCs w:val="23"/>
            <w:lang w:eastAsia="vi-VN"/>
          </w:rPr>
          <w:br/>
          <w:t>--Ram: DDram 2g</w:t>
        </w:r>
        <w:r w:rsidRPr="00E81368">
          <w:rPr>
            <w:rFonts w:ascii="Arial" w:eastAsia="Times New Roman" w:hAnsi="Arial" w:cs="Arial"/>
            <w:color w:val="002060"/>
            <w:sz w:val="23"/>
            <w:szCs w:val="23"/>
            <w:lang w:eastAsia="vi-VN"/>
          </w:rPr>
          <w:br/>
          <w:t>--Hdd: 250g</w:t>
        </w:r>
        <w:r w:rsidRPr="00E81368">
          <w:rPr>
            <w:rFonts w:ascii="Arial" w:eastAsia="Times New Roman" w:hAnsi="Arial" w:cs="Arial"/>
            <w:color w:val="002060"/>
            <w:sz w:val="23"/>
            <w:szCs w:val="23"/>
            <w:lang w:eastAsia="vi-VN"/>
          </w:rPr>
          <w:br/>
          <w:t>--Vga 512m onbo, DVD</w:t>
        </w:r>
        <w:r w:rsidRPr="00E81368">
          <w:rPr>
            <w:rFonts w:ascii="Arial" w:eastAsia="Times New Roman" w:hAnsi="Arial" w:cs="Arial"/>
            <w:color w:val="002060"/>
            <w:sz w:val="23"/>
            <w:szCs w:val="23"/>
            <w:lang w:eastAsia="vi-VN"/>
          </w:rPr>
          <w:br/>
        </w:r>
        <w:r w:rsidRPr="00E81368">
          <w:rPr>
            <w:rFonts w:ascii="Arial" w:eastAsia="Times New Roman" w:hAnsi="Arial" w:cs="Arial"/>
            <w:b/>
            <w:bCs/>
            <w:color w:val="002060"/>
            <w:sz w:val="23"/>
            <w:szCs w:val="23"/>
            <w:lang w:eastAsia="vi-VN"/>
          </w:rPr>
          <w:t>***giá: 1,9Tr</w:t>
        </w:r>
        <w:r w:rsidRPr="00E81368">
          <w:rPr>
            <w:rFonts w:ascii="Tahoma" w:eastAsia="Times New Roman" w:hAnsi="Tahoma" w:cs="Tahoma"/>
            <w:color w:val="002060"/>
            <w:lang w:eastAsia="vi-VN"/>
          </w:rPr>
          <w:br/>
        </w:r>
      </w:ins>
      <w:r w:rsidRPr="00D277CA">
        <w:rPr>
          <w:rFonts w:ascii="Tahoma" w:eastAsia="Times New Roman" w:hAnsi="Tahoma" w:cs="Tahoma"/>
          <w:b/>
          <w:bCs/>
          <w:noProof/>
          <w:color w:val="002060"/>
          <w:sz w:val="18"/>
          <w:szCs w:val="18"/>
          <w:lang w:eastAsia="vi-VN"/>
        </w:rPr>
        <mc:AlternateContent>
          <mc:Choice Requires="wps">
            <w:drawing>
              <wp:inline distT="0" distB="0" distL="0" distR="0" wp14:anchorId="2922830C" wp14:editId="2C0A2CA4">
                <wp:extent cx="307975" cy="307975"/>
                <wp:effectExtent l="0" t="0" r="0" b="0"/>
                <wp:docPr id="60" name="Rectangle 60" descr="[​IM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0" o:spid="_x0000_s1026" alt="Description: [​IMG]" href="http://i277.photobucket.com/albums/kk71/minhkhoi_pc/Dell_745.jpg"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" o:button="t" filled="f" stroked="f">
                <v:fill o:detectmouseclick="t"/>
                <o:lock v:ext="edit" aspectratio="t"/>
                <w10:anchorlock/>
              </v:rect>
            </w:pict>
          </mc:Fallback>
        </mc:AlternateContent>
      </w:r>
      <w:ins w:id="46" w:author="Unknown">
        <w:r w:rsidRPr="00E81368">
          <w:rPr>
            <w:rFonts w:ascii="Tahoma" w:eastAsia="Times New Roman" w:hAnsi="Tahoma" w:cs="Tahoma"/>
            <w:color w:val="002060"/>
            <w:sz w:val="18"/>
            <w:szCs w:val="18"/>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t>8/ Case đứng DELL T1600</w:t>
        </w:r>
        <w:r w:rsidRPr="00E81368">
          <w:rPr>
            <w:rFonts w:ascii="Tahoma" w:eastAsia="Times New Roman" w:hAnsi="Tahoma" w:cs="Tahoma"/>
            <w:color w:val="002060"/>
            <w:lang w:eastAsia="vi-VN"/>
          </w:rPr>
          <w:br/>
          <w:t>- CPU : Core I5 2400s</w:t>
        </w:r>
        <w:r w:rsidRPr="00E81368">
          <w:rPr>
            <w:rFonts w:ascii="Tahoma" w:eastAsia="Times New Roman" w:hAnsi="Tahoma" w:cs="Tahoma"/>
            <w:color w:val="002060"/>
            <w:lang w:eastAsia="vi-VN"/>
          </w:rPr>
          <w:br/>
          <w:t>- Ram : DDR3 4GB</w:t>
        </w:r>
        <w:r w:rsidRPr="00E81368">
          <w:rPr>
            <w:rFonts w:ascii="Tahoma" w:eastAsia="Times New Roman" w:hAnsi="Tahoma" w:cs="Tahoma"/>
            <w:color w:val="002060"/>
            <w:lang w:eastAsia="vi-VN"/>
          </w:rPr>
          <w:br/>
          <w:t>- HDD : Sata 250g</w:t>
        </w:r>
        <w:r w:rsidRPr="00E81368">
          <w:rPr>
            <w:rFonts w:ascii="Tahoma" w:eastAsia="Times New Roman" w:hAnsi="Tahoma" w:cs="Tahoma"/>
            <w:color w:val="002060"/>
            <w:lang w:eastAsia="vi-VN"/>
          </w:rPr>
          <w:br/>
          <w:t>- VGA : Hd 2000 onboard, Lan 1Gb, Dvd</w:t>
        </w:r>
        <w:r w:rsidRPr="00E81368">
          <w:rPr>
            <w:rFonts w:ascii="Tahoma" w:eastAsia="Times New Roman" w:hAnsi="Tahoma" w:cs="Tahoma"/>
            <w:color w:val="002060"/>
            <w:lang w:eastAsia="vi-VN"/>
          </w:rPr>
          <w:br/>
        </w:r>
        <w:r w:rsidRPr="00E81368">
          <w:rPr>
            <w:rFonts w:ascii="Tahoma" w:eastAsia="Times New Roman" w:hAnsi="Tahoma" w:cs="Tahoma"/>
            <w:b/>
            <w:bCs/>
            <w:color w:val="002060"/>
            <w:lang w:eastAsia="vi-VN"/>
          </w:rPr>
          <w:t>- Giá : 5 Tr</w:t>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t>9/ Case đứng DELL T1600</w:t>
        </w:r>
        <w:r w:rsidRPr="00E81368">
          <w:rPr>
            <w:rFonts w:ascii="Tahoma" w:eastAsia="Times New Roman" w:hAnsi="Tahoma" w:cs="Tahoma"/>
            <w:color w:val="002060"/>
            <w:lang w:eastAsia="vi-VN"/>
          </w:rPr>
          <w:br/>
          <w:t>- CPU : Core I7 2600</w:t>
        </w:r>
        <w:r w:rsidRPr="00E81368">
          <w:rPr>
            <w:rFonts w:ascii="Tahoma" w:eastAsia="Times New Roman" w:hAnsi="Tahoma" w:cs="Tahoma"/>
            <w:color w:val="002060"/>
            <w:lang w:eastAsia="vi-VN"/>
          </w:rPr>
          <w:br/>
          <w:t>- Ram : DDR3 4GB</w:t>
        </w:r>
        <w:r w:rsidRPr="00E81368">
          <w:rPr>
            <w:rFonts w:ascii="Tahoma" w:eastAsia="Times New Roman" w:hAnsi="Tahoma" w:cs="Tahoma"/>
            <w:color w:val="002060"/>
            <w:lang w:eastAsia="vi-VN"/>
          </w:rPr>
          <w:br/>
          <w:t>- HDD : Sata 320g</w:t>
        </w:r>
        <w:r w:rsidRPr="00E81368">
          <w:rPr>
            <w:rFonts w:ascii="Tahoma" w:eastAsia="Times New Roman" w:hAnsi="Tahoma" w:cs="Tahoma"/>
            <w:color w:val="002060"/>
            <w:lang w:eastAsia="vi-VN"/>
          </w:rPr>
          <w:br/>
          <w:t>- VGA : Hd 2000 onboard, Lan 1Gb, Dvd</w:t>
        </w:r>
        <w:r w:rsidRPr="00E81368">
          <w:rPr>
            <w:rFonts w:ascii="Tahoma" w:eastAsia="Times New Roman" w:hAnsi="Tahoma" w:cs="Tahoma"/>
            <w:color w:val="002060"/>
            <w:lang w:eastAsia="vi-VN"/>
          </w:rPr>
          <w:br/>
        </w:r>
        <w:r w:rsidRPr="00E81368">
          <w:rPr>
            <w:rFonts w:ascii="Tahoma" w:eastAsia="Times New Roman" w:hAnsi="Tahoma" w:cs="Tahoma"/>
            <w:b/>
            <w:bCs/>
            <w:color w:val="002060"/>
            <w:lang w:eastAsia="vi-VN"/>
          </w:rPr>
          <w:t>- Giá : 6,4 Tr</w:t>
        </w:r>
        <w:r w:rsidRPr="00E81368">
          <w:rPr>
            <w:rFonts w:ascii="Tahoma" w:eastAsia="Times New Roman" w:hAnsi="Tahoma" w:cs="Tahoma"/>
            <w:b/>
            <w:bCs/>
            <w:color w:val="002060"/>
            <w:lang w:eastAsia="vi-VN"/>
          </w:rPr>
          <w:br/>
        </w:r>
      </w:ins>
      <w:r w:rsidRPr="00D277CA">
        <w:rPr>
          <w:rFonts w:ascii="Tahoma" w:eastAsia="Times New Roman" w:hAnsi="Tahoma" w:cs="Tahoma"/>
          <w:b/>
          <w:bCs/>
          <w:noProof/>
          <w:color w:val="002060"/>
          <w:lang w:eastAsia="vi-VN"/>
        </w:rPr>
        <w:lastRenderedPageBreak/>
        <w:drawing>
          <wp:inline distT="0" distB="0" distL="0" distR="0" wp14:anchorId="39BA37D8" wp14:editId="37FD38DA">
            <wp:extent cx="2167890" cy="2106295"/>
            <wp:effectExtent l="0" t="0" r="3810" b="8255"/>
            <wp:docPr id="59" name="Picture 59"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7890" cy="2106295"/>
                    </a:xfrm>
                    <a:prstGeom prst="rect">
                      <a:avLst/>
                    </a:prstGeom>
                    <a:noFill/>
                    <a:ln>
                      <a:noFill/>
                    </a:ln>
                  </pic:spPr>
                </pic:pic>
              </a:graphicData>
            </a:graphic>
          </wp:inline>
        </w:drawing>
      </w:r>
      <w:r w:rsidRPr="00D277CA">
        <w:rPr>
          <w:rFonts w:ascii="Tahoma" w:eastAsia="Times New Roman" w:hAnsi="Tahoma" w:cs="Tahoma"/>
          <w:b/>
          <w:bCs/>
          <w:noProof/>
          <w:color w:val="002060"/>
          <w:lang w:eastAsia="vi-VN"/>
        </w:rPr>
        <w:drawing>
          <wp:inline distT="0" distB="0" distL="0" distR="0" wp14:anchorId="6DCEC4CF" wp14:editId="30612326">
            <wp:extent cx="2475865" cy="1849120"/>
            <wp:effectExtent l="0" t="0" r="635" b="0"/>
            <wp:docPr id="58" name="Picture 58"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5865" cy="1849120"/>
                    </a:xfrm>
                    <a:prstGeom prst="rect">
                      <a:avLst/>
                    </a:prstGeom>
                    <a:noFill/>
                    <a:ln>
                      <a:noFill/>
                    </a:ln>
                  </pic:spPr>
                </pic:pic>
              </a:graphicData>
            </a:graphic>
          </wp:inline>
        </w:drawing>
      </w:r>
      <w:ins w:id="47"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10/ - Case mini</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DELL</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Optilex 780 usff</w:t>
        </w:r>
        <w:r w:rsidRPr="00E81368">
          <w:rPr>
            <w:rFonts w:ascii="Arial" w:eastAsia="Times New Roman" w:hAnsi="Arial" w:cs="Arial"/>
            <w:color w:val="002060"/>
            <w:sz w:val="23"/>
            <w:szCs w:val="23"/>
            <w:lang w:eastAsia="vi-VN"/>
          </w:rPr>
          <w:br/>
          <w:t>--Cpu: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Core 2 duo e7500</w:t>
        </w:r>
        <w:r w:rsidRPr="00E81368">
          <w:rPr>
            <w:rFonts w:ascii="Arial" w:eastAsia="Times New Roman" w:hAnsi="Arial" w:cs="Arial"/>
            <w:color w:val="002060"/>
            <w:sz w:val="23"/>
            <w:szCs w:val="23"/>
            <w:lang w:eastAsia="vi-VN"/>
          </w:rPr>
          <w:br/>
          <w:t>--Ram: Đram3 2g</w:t>
        </w:r>
        <w:r w:rsidRPr="00E81368">
          <w:rPr>
            <w:rFonts w:ascii="Arial" w:eastAsia="Times New Roman" w:hAnsi="Arial" w:cs="Arial"/>
            <w:color w:val="002060"/>
            <w:sz w:val="23"/>
            <w:szCs w:val="23"/>
            <w:lang w:eastAsia="vi-VN"/>
          </w:rPr>
          <w:br/>
          <w:t>--Hdd: 160gb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--Vga 512m onbo , DVD</w:t>
        </w:r>
        <w:r w:rsidRPr="00E81368">
          <w:rPr>
            <w:rFonts w:ascii="Arial" w:eastAsia="Times New Roman" w:hAnsi="Arial" w:cs="Arial"/>
            <w:color w:val="002060"/>
            <w:sz w:val="23"/>
            <w:szCs w:val="23"/>
            <w:lang w:eastAsia="vi-VN"/>
          </w:rPr>
          <w:br/>
        </w:r>
        <w:r w:rsidRPr="00E81368">
          <w:rPr>
            <w:rFonts w:ascii="Arial" w:eastAsia="Times New Roman" w:hAnsi="Arial" w:cs="Arial"/>
            <w:b/>
            <w:bCs/>
            <w:color w:val="002060"/>
            <w:sz w:val="23"/>
            <w:szCs w:val="23"/>
            <w:lang w:eastAsia="vi-VN"/>
          </w:rPr>
          <w:t>***giá: 1,85Tr</w:t>
        </w:r>
        <w:r w:rsidRPr="00E81368">
          <w:rPr>
            <w:rFonts w:ascii="Arial" w:eastAsia="Times New Roman" w:hAnsi="Arial" w:cs="Arial"/>
            <w:color w:val="002060"/>
            <w:sz w:val="23"/>
            <w:szCs w:val="23"/>
            <w:lang w:eastAsia="vi-VN"/>
          </w:rPr>
          <w:br/>
        </w:r>
        <w:r w:rsidRPr="00E81368">
          <w:rPr>
            <w:rFonts w:ascii="Arial" w:eastAsia="Times New Roman" w:hAnsi="Arial" w:cs="Arial"/>
            <w:color w:val="002060"/>
            <w:sz w:val="23"/>
            <w:szCs w:val="23"/>
            <w:lang w:eastAsia="vi-VN"/>
          </w:rPr>
          <w:br/>
          <w:t>11/ - Case mini</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DELL</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Optilex 780 usff</w:t>
        </w:r>
        <w:r w:rsidRPr="00E81368">
          <w:rPr>
            <w:rFonts w:ascii="Arial" w:eastAsia="Times New Roman" w:hAnsi="Arial" w:cs="Arial"/>
            <w:color w:val="002060"/>
            <w:sz w:val="23"/>
            <w:szCs w:val="23"/>
            <w:lang w:eastAsia="vi-VN"/>
          </w:rPr>
          <w:br/>
          <w:t>--Cpu: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Core 2 duo e8500</w:t>
        </w:r>
        <w:r w:rsidRPr="00E81368">
          <w:rPr>
            <w:rFonts w:ascii="Arial" w:eastAsia="Times New Roman" w:hAnsi="Arial" w:cs="Arial"/>
            <w:color w:val="002060"/>
            <w:sz w:val="23"/>
            <w:szCs w:val="23"/>
            <w:lang w:eastAsia="vi-VN"/>
          </w:rPr>
          <w:br/>
          <w:t>--Ram: Đram3 4g</w:t>
        </w:r>
        <w:r w:rsidRPr="00E81368">
          <w:rPr>
            <w:rFonts w:ascii="Arial" w:eastAsia="Times New Roman" w:hAnsi="Arial" w:cs="Arial"/>
            <w:color w:val="002060"/>
            <w:sz w:val="23"/>
            <w:szCs w:val="23"/>
            <w:lang w:eastAsia="vi-VN"/>
          </w:rPr>
          <w:br/>
          <w:t>--Hdd: 250gb</w:t>
        </w:r>
        <w:r w:rsidRPr="00E81368">
          <w:rPr>
            <w:rFonts w:ascii="Arial" w:eastAsia="Times New Roman" w:hAnsi="Arial" w:cs="Arial"/>
            <w:color w:val="002060"/>
            <w:sz w:val="23"/>
            <w:szCs w:val="23"/>
            <w:lang w:eastAsia="vi-VN"/>
          </w:rPr>
          <w:br/>
          <w:t>--Vga 512m onbo , DVD</w:t>
        </w:r>
        <w:r w:rsidRPr="00E81368">
          <w:rPr>
            <w:rFonts w:ascii="Arial" w:eastAsia="Times New Roman" w:hAnsi="Arial" w:cs="Arial"/>
            <w:color w:val="002060"/>
            <w:sz w:val="23"/>
            <w:szCs w:val="23"/>
            <w:lang w:eastAsia="vi-VN"/>
          </w:rPr>
          <w:br/>
        </w:r>
        <w:r w:rsidRPr="00E81368">
          <w:rPr>
            <w:rFonts w:ascii="Arial" w:eastAsia="Times New Roman" w:hAnsi="Arial" w:cs="Arial"/>
            <w:b/>
            <w:bCs/>
            <w:color w:val="002060"/>
            <w:sz w:val="23"/>
            <w:szCs w:val="23"/>
            <w:lang w:eastAsia="vi-VN"/>
          </w:rPr>
          <w:t>***giá: 2,4Tr</w:t>
        </w:r>
        <w:r w:rsidRPr="00E81368">
          <w:rPr>
            <w:rFonts w:ascii="Tahoma" w:eastAsia="Times New Roman" w:hAnsi="Tahoma" w:cs="Tahoma"/>
            <w:color w:val="002060"/>
            <w:lang w:eastAsia="vi-VN"/>
          </w:rPr>
          <w:br/>
        </w:r>
      </w:ins>
      <w:r w:rsidRPr="00D277CA">
        <w:rPr>
          <w:rFonts w:ascii="Tahoma" w:eastAsia="Times New Roman" w:hAnsi="Tahoma" w:cs="Tahoma"/>
          <w:noProof/>
          <w:color w:val="002060"/>
          <w:sz w:val="18"/>
          <w:szCs w:val="18"/>
          <w:lang w:eastAsia="vi-VN"/>
        </w:rPr>
        <w:lastRenderedPageBreak/>
        <w:drawing>
          <wp:inline distT="0" distB="0" distL="0" distR="0" wp14:anchorId="30E68C9C" wp14:editId="17AD1251">
            <wp:extent cx="4572000" cy="4479290"/>
            <wp:effectExtent l="0" t="0" r="0" b="0"/>
            <wp:docPr id="57" name="Picture 57"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4479290"/>
                    </a:xfrm>
                    <a:prstGeom prst="rect">
                      <a:avLst/>
                    </a:prstGeom>
                    <a:noFill/>
                    <a:ln>
                      <a:noFill/>
                    </a:ln>
                  </pic:spPr>
                </pic:pic>
              </a:graphicData>
            </a:graphic>
          </wp:inline>
        </w:drawing>
      </w:r>
      <w:ins w:id="48" w:author="Unknown">
        <w:r w:rsidRPr="00E81368">
          <w:rPr>
            <w:rFonts w:ascii="Tahoma" w:eastAsia="Times New Roman" w:hAnsi="Tahoma" w:cs="Tahoma"/>
            <w:color w:val="002060"/>
            <w:sz w:val="18"/>
            <w:szCs w:val="18"/>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12/ Case mini</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DELL</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Optilex 960</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Co2 e8400</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--Ram: DDram 2g</w:t>
        </w:r>
        <w:r w:rsidRPr="00E81368">
          <w:rPr>
            <w:rFonts w:ascii="Arial" w:eastAsia="Times New Roman" w:hAnsi="Arial" w:cs="Arial"/>
            <w:color w:val="002060"/>
            <w:sz w:val="23"/>
            <w:szCs w:val="23"/>
            <w:lang w:eastAsia="vi-VN"/>
          </w:rPr>
          <w:br/>
          <w:t>--Hdd: 160g</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--Vga: 512m</w:t>
        </w:r>
        <w:r w:rsidRPr="00D277CA">
          <w:rPr>
            <w:rFonts w:ascii="Arial" w:eastAsia="Times New Roman" w:hAnsi="Arial" w:cs="Arial"/>
            <w:i/>
            <w:iCs/>
            <w:color w:val="002060"/>
            <w:sz w:val="23"/>
            <w:szCs w:val="23"/>
            <w:lang w:eastAsia="vi-VN"/>
          </w:rPr>
          <w:t> </w:t>
        </w:r>
        <w:r w:rsidRPr="00E81368">
          <w:rPr>
            <w:rFonts w:ascii="Arial" w:eastAsia="Times New Roman" w:hAnsi="Arial" w:cs="Arial"/>
            <w:i/>
            <w:iCs/>
            <w:color w:val="002060"/>
            <w:sz w:val="23"/>
            <w:szCs w:val="23"/>
            <w:lang w:eastAsia="vi-VN"/>
          </w:rPr>
          <w:t>onboard</w:t>
        </w:r>
        <w:r w:rsidRPr="00E81368">
          <w:rPr>
            <w:rFonts w:ascii="Arial" w:eastAsia="Times New Roman" w:hAnsi="Arial" w:cs="Arial"/>
            <w:color w:val="002060"/>
            <w:sz w:val="23"/>
            <w:szCs w:val="23"/>
            <w:lang w:eastAsia="vi-VN"/>
          </w:rPr>
          <w:t>, DVD</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***Giá: 1,65Tr</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br/>
          <w:t>13/ Case mini</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DELL</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Optilex 390</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Core i3 2100</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--Ram: DDram 2g</w:t>
        </w:r>
        <w:r w:rsidRPr="00E81368">
          <w:rPr>
            <w:rFonts w:ascii="Arial" w:eastAsia="Times New Roman" w:hAnsi="Arial" w:cs="Arial"/>
            <w:color w:val="002060"/>
            <w:sz w:val="23"/>
            <w:szCs w:val="23"/>
            <w:lang w:eastAsia="vi-VN"/>
          </w:rPr>
          <w:br/>
          <w:t>--Hdd: 160g</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--Vga:</w:t>
        </w:r>
        <w:r w:rsidRPr="00D277CA">
          <w:rPr>
            <w:rFonts w:ascii="Arial" w:eastAsia="Times New Roman" w:hAnsi="Arial" w:cs="Arial"/>
            <w:color w:val="002060"/>
            <w:sz w:val="23"/>
            <w:szCs w:val="23"/>
            <w:lang w:eastAsia="vi-VN"/>
          </w:rPr>
          <w:t> </w:t>
        </w:r>
        <w:r w:rsidRPr="00E81368">
          <w:rPr>
            <w:rFonts w:ascii="Arial" w:eastAsia="Times New Roman" w:hAnsi="Arial" w:cs="Arial"/>
            <w:i/>
            <w:iCs/>
            <w:color w:val="002060"/>
            <w:sz w:val="23"/>
            <w:szCs w:val="23"/>
            <w:lang w:eastAsia="vi-VN"/>
          </w:rPr>
          <w:t>HD 1g onboard</w:t>
        </w:r>
        <w:r w:rsidRPr="00E81368">
          <w:rPr>
            <w:rFonts w:ascii="Arial" w:eastAsia="Times New Roman" w:hAnsi="Arial" w:cs="Arial"/>
            <w:color w:val="002060"/>
            <w:sz w:val="23"/>
            <w:szCs w:val="23"/>
            <w:lang w:eastAsia="vi-VN"/>
          </w:rPr>
          <w:t>, DVD</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***Giá: 3,5Tr</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br/>
          <w:t>14/ Case mini</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DELL</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Optilex 790</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Core i5 2400s</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--Ram: DDram 4g</w:t>
        </w:r>
        <w:r w:rsidRPr="00E81368">
          <w:rPr>
            <w:rFonts w:ascii="Arial" w:eastAsia="Times New Roman" w:hAnsi="Arial" w:cs="Arial"/>
            <w:color w:val="002060"/>
            <w:sz w:val="23"/>
            <w:szCs w:val="23"/>
            <w:lang w:eastAsia="vi-VN"/>
          </w:rPr>
          <w:br/>
          <w:t>--Hdd: 250g</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--Vga:</w:t>
        </w:r>
        <w:r w:rsidRPr="00D277CA">
          <w:rPr>
            <w:rFonts w:ascii="Arial" w:eastAsia="Times New Roman" w:hAnsi="Arial" w:cs="Arial"/>
            <w:color w:val="002060"/>
            <w:sz w:val="23"/>
            <w:szCs w:val="23"/>
            <w:lang w:eastAsia="vi-VN"/>
          </w:rPr>
          <w:t> </w:t>
        </w:r>
        <w:r w:rsidRPr="00E81368">
          <w:rPr>
            <w:rFonts w:ascii="Arial" w:eastAsia="Times New Roman" w:hAnsi="Arial" w:cs="Arial"/>
            <w:i/>
            <w:iCs/>
            <w:color w:val="002060"/>
            <w:sz w:val="23"/>
            <w:szCs w:val="23"/>
            <w:lang w:eastAsia="vi-VN"/>
          </w:rPr>
          <w:t>HD 1g onboard</w:t>
        </w:r>
        <w:r w:rsidRPr="00E81368">
          <w:rPr>
            <w:rFonts w:ascii="Arial" w:eastAsia="Times New Roman" w:hAnsi="Arial" w:cs="Arial"/>
            <w:color w:val="002060"/>
            <w:sz w:val="23"/>
            <w:szCs w:val="23"/>
            <w:lang w:eastAsia="vi-VN"/>
          </w:rPr>
          <w:t>, DVD</w:t>
        </w:r>
        <w:r w:rsidRPr="00E81368">
          <w:rPr>
            <w:rFonts w:ascii="Arial" w:eastAsia="Times New Roman" w:hAnsi="Arial" w:cs="Arial"/>
            <w:color w:val="002060"/>
            <w:sz w:val="23"/>
            <w:szCs w:val="23"/>
            <w:lang w:eastAsia="vi-VN"/>
          </w:rPr>
          <w:br/>
        </w:r>
        <w:r w:rsidRPr="00E81368">
          <w:rPr>
            <w:rFonts w:ascii="Arial" w:eastAsia="Times New Roman" w:hAnsi="Arial" w:cs="Arial"/>
            <w:b/>
            <w:bCs/>
            <w:color w:val="002060"/>
            <w:sz w:val="23"/>
            <w:szCs w:val="23"/>
            <w:lang w:eastAsia="vi-VN"/>
          </w:rPr>
          <w:lastRenderedPageBreak/>
          <w:t>***Giá: 4,3Tr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15/ Case mini</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DELL</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Optilex 7010</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"http://www.5giay.vn/redirect.php?http%3A%2F%2Fi277.photobucket.com%2Falbums%2Fkk71%2Fminhkhoi_pc%2FHp-DC5700.jpg"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Chipset:</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end"/>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Q77</w:t>
        </w:r>
        <w:r w:rsidRPr="00E81368">
          <w:rPr>
            <w:rFonts w:ascii="Arial" w:eastAsia="Times New Roman" w:hAnsi="Arial" w:cs="Arial"/>
            <w:color w:val="002060"/>
            <w:sz w:val="23"/>
            <w:szCs w:val="23"/>
            <w:lang w:eastAsia="vi-VN"/>
          </w:rPr>
          <w:br/>
          <w:t>--Cpu: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"http://www.5giay.vn/redirector.php?url=http%3A%2F%2Fwww.5giay.com%2Fautolink.php%3Fid%3D1%26script%3Dshowthread%26forumid%3D14"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Intel</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Core i7 3770</w:t>
        </w:r>
        <w:r w:rsidRPr="00E81368">
          <w:rPr>
            <w:rFonts w:ascii="Arial" w:eastAsia="Times New Roman" w:hAnsi="Arial" w:cs="Arial"/>
            <w:color w:val="002060"/>
            <w:sz w:val="23"/>
            <w:szCs w:val="23"/>
            <w:lang w:eastAsia="vi-VN"/>
          </w:rPr>
          <w:br/>
          <w:t>--Ram: DDram 4g</w:t>
        </w:r>
        <w:r w:rsidRPr="00E81368">
          <w:rPr>
            <w:rFonts w:ascii="Arial" w:eastAsia="Times New Roman" w:hAnsi="Arial" w:cs="Arial"/>
            <w:color w:val="002060"/>
            <w:sz w:val="23"/>
            <w:szCs w:val="23"/>
            <w:lang w:eastAsia="vi-VN"/>
          </w:rPr>
          <w:br/>
          <w:t>--Hdd: 320g</w:t>
        </w:r>
        <w:r w:rsidRPr="00E81368">
          <w:rPr>
            <w:rFonts w:ascii="Arial" w:eastAsia="Times New Roman" w:hAnsi="Arial" w:cs="Arial"/>
            <w:color w:val="002060"/>
            <w:sz w:val="23"/>
            <w:szCs w:val="23"/>
            <w:lang w:eastAsia="vi-VN"/>
          </w:rPr>
          <w:br/>
          <w:t>--Vga:</w:t>
        </w:r>
        <w:r w:rsidRPr="00D277CA">
          <w:rPr>
            <w:rFonts w:ascii="Arial" w:eastAsia="Times New Roman" w:hAnsi="Arial" w:cs="Arial"/>
            <w:color w:val="002060"/>
            <w:sz w:val="23"/>
            <w:szCs w:val="23"/>
            <w:lang w:eastAsia="vi-VN"/>
          </w:rPr>
          <w:t> </w:t>
        </w:r>
        <w:r w:rsidRPr="00E81368">
          <w:rPr>
            <w:rFonts w:ascii="Arial" w:eastAsia="Times New Roman" w:hAnsi="Arial" w:cs="Arial"/>
            <w:i/>
            <w:iCs/>
            <w:color w:val="002060"/>
            <w:sz w:val="23"/>
            <w:szCs w:val="23"/>
            <w:lang w:eastAsia="vi-VN"/>
          </w:rPr>
          <w:t>HD 1g onboard</w:t>
        </w:r>
        <w:r w:rsidRPr="00E81368">
          <w:rPr>
            <w:rFonts w:ascii="Arial" w:eastAsia="Times New Roman" w:hAnsi="Arial" w:cs="Arial"/>
            <w:color w:val="002060"/>
            <w:sz w:val="23"/>
            <w:szCs w:val="23"/>
            <w:lang w:eastAsia="vi-VN"/>
          </w:rPr>
          <w:t>, DVD, Usb 3.0</w:t>
        </w:r>
        <w:r w:rsidRPr="00E81368">
          <w:rPr>
            <w:rFonts w:ascii="Arial" w:eastAsia="Times New Roman" w:hAnsi="Arial" w:cs="Arial"/>
            <w:color w:val="002060"/>
            <w:sz w:val="23"/>
            <w:szCs w:val="23"/>
            <w:lang w:eastAsia="vi-VN"/>
          </w:rPr>
          <w:br/>
        </w:r>
        <w:r w:rsidRPr="00E81368">
          <w:rPr>
            <w:rFonts w:ascii="Arial" w:eastAsia="Times New Roman" w:hAnsi="Arial" w:cs="Arial"/>
            <w:b/>
            <w:bCs/>
            <w:color w:val="002060"/>
            <w:sz w:val="23"/>
            <w:szCs w:val="23"/>
            <w:lang w:eastAsia="vi-VN"/>
          </w:rPr>
          <w:t>***Giá: 6,9Tr</w:t>
        </w:r>
        <w:r w:rsidRPr="00E81368">
          <w:rPr>
            <w:rFonts w:ascii="Tahoma" w:eastAsia="Times New Roman" w:hAnsi="Tahoma" w:cs="Tahoma"/>
            <w:color w:val="002060"/>
            <w:lang w:eastAsia="vi-VN"/>
          </w:rPr>
          <w:br/>
        </w:r>
      </w:ins>
      <w:r w:rsidRPr="00D277CA">
        <w:rPr>
          <w:rFonts w:ascii="Tahoma" w:eastAsia="Times New Roman" w:hAnsi="Tahoma" w:cs="Tahoma"/>
          <w:noProof/>
          <w:color w:val="002060"/>
          <w:lang w:eastAsia="vi-VN"/>
        </w:rPr>
        <w:drawing>
          <wp:inline distT="0" distB="0" distL="0" distR="0" wp14:anchorId="00D21202" wp14:editId="160982A3">
            <wp:extent cx="2106295" cy="2846070"/>
            <wp:effectExtent l="0" t="0" r="8255" b="0"/>
            <wp:docPr id="56" name="Picture 56"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06295" cy="2846070"/>
                    </a:xfrm>
                    <a:prstGeom prst="rect">
                      <a:avLst/>
                    </a:prstGeom>
                    <a:noFill/>
                    <a:ln>
                      <a:noFill/>
                    </a:ln>
                  </pic:spPr>
                </pic:pic>
              </a:graphicData>
            </a:graphic>
          </wp:inline>
        </w:drawing>
      </w:r>
      <w:ins w:id="49"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b/>
            <w:bCs/>
            <w:i/>
            <w:iCs/>
            <w:color w:val="002060"/>
            <w:sz w:val="23"/>
            <w:szCs w:val="23"/>
            <w:lang w:eastAsia="vi-VN"/>
          </w:rPr>
          <w:t>- Hàng máy bộ bảo hành 3 tháng</w:t>
        </w:r>
        <w:r w:rsidRPr="00E81368">
          <w:rPr>
            <w:rFonts w:ascii="Tahoma" w:eastAsia="Times New Roman" w:hAnsi="Tahoma" w:cs="Tahoma"/>
            <w:color w:val="002060"/>
            <w:lang w:eastAsia="vi-VN"/>
          </w:rPr>
          <w:br/>
        </w:r>
        <w:r w:rsidRPr="00E81368">
          <w:rPr>
            <w:rFonts w:ascii="Tahoma" w:eastAsia="Times New Roman" w:hAnsi="Tahoma" w:cs="Tahoma"/>
            <w:i/>
            <w:iCs/>
            <w:color w:val="002060"/>
            <w:sz w:val="23"/>
            <w:szCs w:val="23"/>
            <w:lang w:eastAsia="vi-VN"/>
          </w:rPr>
          <w:t>- BH 6 tháng thêm 5% giá bán.</w:t>
        </w:r>
      </w:ins>
    </w:p>
    <w:p w:rsidR="00E81368" w:rsidRPr="00E81368" w:rsidRDefault="00E81368" w:rsidP="00E81368">
      <w:pPr>
        <w:pBdr>
          <w:top w:val="single" w:sz="6" w:space="8" w:color="D7EDFC"/>
          <w:left w:val="single" w:sz="6" w:space="4" w:color="D7EDFC"/>
          <w:right w:val="single" w:sz="6" w:space="4" w:color="D7EDFC"/>
        </w:pBdr>
        <w:shd w:val="clear" w:color="auto" w:fill="FCFCFF"/>
        <w:spacing w:after="0" w:line="240" w:lineRule="auto"/>
        <w:rPr>
          <w:ins w:id="50" w:author="Unknown"/>
          <w:rFonts w:ascii="Tahoma" w:eastAsia="Times New Roman" w:hAnsi="Tahoma" w:cs="Tahoma"/>
          <w:color w:val="002060"/>
          <w:sz w:val="2"/>
          <w:szCs w:val="2"/>
          <w:lang w:eastAsia="vi-VN"/>
        </w:rPr>
      </w:pPr>
      <w:ins w:id="51" w:author="Unknown">
        <w:r w:rsidRPr="00E81368">
          <w:rPr>
            <w:rFonts w:ascii="Tahoma" w:eastAsia="Times New Roman" w:hAnsi="Tahoma" w:cs="Tahoma"/>
            <w:color w:val="002060"/>
            <w:sz w:val="2"/>
            <w:szCs w:val="2"/>
            <w:lang w:eastAsia="vi-VN"/>
          </w:rPr>
          <w:t> </w:t>
        </w:r>
      </w:ins>
    </w:p>
    <w:p w:rsidR="00E81368" w:rsidRPr="00E81368" w:rsidRDefault="00E81368" w:rsidP="00E81368">
      <w:pPr>
        <w:pBdr>
          <w:top w:val="single" w:sz="6" w:space="8" w:color="D7EDFC"/>
          <w:left w:val="single" w:sz="6" w:space="4" w:color="D7EDFC"/>
          <w:right w:val="single" w:sz="6" w:space="4" w:color="D7EDFC"/>
        </w:pBdr>
        <w:shd w:val="clear" w:color="auto" w:fill="FCFCFF"/>
        <w:spacing w:after="0" w:line="240" w:lineRule="auto"/>
        <w:rPr>
          <w:ins w:id="52" w:author="Unknown"/>
          <w:rFonts w:ascii="Tahoma" w:eastAsia="Times New Roman" w:hAnsi="Tahoma" w:cs="Tahoma"/>
          <w:color w:val="002060"/>
          <w:lang w:eastAsia="vi-VN"/>
        </w:rPr>
      </w:pPr>
      <w:ins w:id="53" w:author="Unknown">
        <w:r w:rsidRPr="00E81368">
          <w:rPr>
            <w:rFonts w:ascii="Arial Narrow" w:eastAsia="Times New Roman" w:hAnsi="Arial Narrow" w:cs="Tahoma"/>
            <w:b/>
            <w:bCs/>
            <w:color w:val="002060"/>
            <w:sz w:val="33"/>
            <w:szCs w:val="33"/>
            <w:lang w:eastAsia="vi-VN"/>
          </w:rPr>
          <w:t>- Laptop</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Dell Latitude E6410</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CPU : core i5 520m</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RAM : 4G DDR3</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Display : 14 inch</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HDD : 250GB</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VGA : Intel HD Graphics up to 1.7G</w:t>
        </w:r>
        <w:r w:rsidRPr="00E81368">
          <w:rPr>
            <w:rFonts w:ascii="Tahoma" w:eastAsia="Times New Roman" w:hAnsi="Tahoma" w:cs="Tahoma"/>
            <w:color w:val="002060"/>
            <w:lang w:eastAsia="vi-VN"/>
          </w:rPr>
          <w:br/>
        </w:r>
        <w:r w:rsidRPr="00E81368">
          <w:rPr>
            <w:rFonts w:ascii="Verdana" w:eastAsia="Times New Roman" w:hAnsi="Verdana" w:cs="Arial"/>
            <w:color w:val="002060"/>
            <w:sz w:val="23"/>
            <w:szCs w:val="23"/>
            <w:lang w:eastAsia="vi-VN"/>
          </w:rPr>
          <w:t>- DVD, Wifi, Lan, Pin 6cell trên 1,5 giờ</w:t>
        </w:r>
        <w:r w:rsidRPr="00E81368">
          <w:rPr>
            <w:rFonts w:ascii="Arial" w:eastAsia="Times New Roman" w:hAnsi="Arial" w:cs="Arial"/>
            <w:color w:val="002060"/>
            <w:sz w:val="23"/>
            <w:szCs w:val="23"/>
            <w:lang w:eastAsia="vi-VN"/>
          </w:rPr>
          <w:t>, Sạc zin</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 4,3tr</w:t>
        </w:r>
        <w:r w:rsidRPr="00D277CA">
          <w:rPr>
            <w:rFonts w:ascii="Arial" w:eastAsia="Times New Roman" w:hAnsi="Arial" w:cs="Arial"/>
            <w:b/>
            <w:bCs/>
            <w:color w:val="002060"/>
            <w:sz w:val="23"/>
            <w:szCs w:val="23"/>
            <w:lang w:eastAsia="vi-VN"/>
          </w:rPr>
          <w:t> </w:t>
        </w:r>
        <w:r w:rsidRPr="00E81368">
          <w:rPr>
            <w:rFonts w:ascii="Arial" w:eastAsia="Times New Roman" w:hAnsi="Arial" w:cs="Arial"/>
            <w:color w:val="002060"/>
            <w:sz w:val="23"/>
            <w:szCs w:val="23"/>
            <w:lang w:eastAsia="vi-VN"/>
          </w:rPr>
          <w:t>(có webcam)</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Dell Latitude E6320 - E6420</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CPU : core i5 2520m</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RAM : 4G DDR3</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Display : 14 inch</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HDD : 250GB</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VGA : Intel HD Graphics up to 1.7G</w:t>
        </w:r>
        <w:r w:rsidRPr="00E81368">
          <w:rPr>
            <w:rFonts w:ascii="Tahoma" w:eastAsia="Times New Roman" w:hAnsi="Tahoma" w:cs="Tahoma"/>
            <w:color w:val="002060"/>
            <w:lang w:eastAsia="vi-VN"/>
          </w:rPr>
          <w:br/>
        </w:r>
        <w:r w:rsidRPr="00E81368">
          <w:rPr>
            <w:rFonts w:ascii="Verdana" w:eastAsia="Times New Roman" w:hAnsi="Verdana" w:cs="Arial"/>
            <w:color w:val="002060"/>
            <w:sz w:val="23"/>
            <w:szCs w:val="23"/>
            <w:lang w:eastAsia="vi-VN"/>
          </w:rPr>
          <w:t>- DVD, Wifi, Lan, Pin 6cell trên 1,5 giờ</w:t>
        </w:r>
        <w:r w:rsidRPr="00E81368">
          <w:rPr>
            <w:rFonts w:ascii="Arial" w:eastAsia="Times New Roman" w:hAnsi="Arial" w:cs="Arial"/>
            <w:color w:val="002060"/>
            <w:sz w:val="23"/>
            <w:szCs w:val="23"/>
            <w:lang w:eastAsia="vi-VN"/>
          </w:rPr>
          <w:t>, Sạc zin</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lastRenderedPageBreak/>
          <w:t>- Giá : 5,3tr</w:t>
        </w:r>
        <w:r w:rsidRPr="00D277CA">
          <w:rPr>
            <w:rFonts w:ascii="Arial" w:eastAsia="Times New Roman" w:hAnsi="Arial" w:cs="Arial"/>
            <w:b/>
            <w:bCs/>
            <w:color w:val="002060"/>
            <w:sz w:val="23"/>
            <w:szCs w:val="23"/>
            <w:lang w:eastAsia="vi-VN"/>
          </w:rPr>
          <w:t> </w:t>
        </w:r>
        <w:r w:rsidRPr="00E81368">
          <w:rPr>
            <w:rFonts w:ascii="Arial" w:eastAsia="Times New Roman" w:hAnsi="Arial" w:cs="Arial"/>
            <w:color w:val="002060"/>
            <w:sz w:val="23"/>
            <w:szCs w:val="23"/>
            <w:lang w:eastAsia="vi-VN"/>
          </w:rPr>
          <w:t>(có webcam)</w:t>
        </w:r>
        <w:r w:rsidRPr="00E81368">
          <w:rPr>
            <w:rFonts w:ascii="Tahoma" w:eastAsia="Times New Roman" w:hAnsi="Tahoma" w:cs="Tahoma"/>
            <w:color w:val="002060"/>
            <w:lang w:eastAsia="vi-VN"/>
          </w:rPr>
          <w:br/>
        </w:r>
      </w:ins>
      <w:r w:rsidRPr="00D277CA">
        <w:rPr>
          <w:rFonts w:ascii="Tahoma" w:eastAsia="Times New Roman" w:hAnsi="Tahoma" w:cs="Tahoma"/>
          <w:b/>
          <w:bCs/>
          <w:noProof/>
          <w:color w:val="002060"/>
          <w:sz w:val="33"/>
          <w:szCs w:val="33"/>
          <w:lang w:eastAsia="vi-VN"/>
        </w:rPr>
        <mc:AlternateContent>
          <mc:Choice Requires="wps">
            <w:drawing>
              <wp:inline distT="0" distB="0" distL="0" distR="0" wp14:anchorId="2EF97850" wp14:editId="33894EFC">
                <wp:extent cx="307975" cy="307975"/>
                <wp:effectExtent l="0" t="0" r="0" b="0"/>
                <wp:docPr id="54" name="Rectangle 54"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IZyQ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BOO2IZ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54" w:author="Unknown">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Lenovo T410s</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CPU : core i5 520m</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RAM : 4G DDR3</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Display : 14" Led chống chói</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HDD : 250GB</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VGA : Intel HD Graphics up to 1.7G</w:t>
        </w:r>
        <w:r w:rsidRPr="00E81368">
          <w:rPr>
            <w:rFonts w:ascii="Tahoma" w:eastAsia="Times New Roman" w:hAnsi="Tahoma" w:cs="Tahoma"/>
            <w:color w:val="002060"/>
            <w:lang w:eastAsia="vi-VN"/>
          </w:rPr>
          <w:br/>
        </w:r>
        <w:r w:rsidRPr="00E81368">
          <w:rPr>
            <w:rFonts w:ascii="Verdana" w:eastAsia="Times New Roman" w:hAnsi="Verdana" w:cs="Arial"/>
            <w:color w:val="002060"/>
            <w:sz w:val="23"/>
            <w:szCs w:val="23"/>
            <w:lang w:eastAsia="vi-VN"/>
          </w:rPr>
          <w:t>- DVD, Wifi, Lan, Pin 6cell trên 1,5 giờ</w:t>
        </w:r>
        <w:r w:rsidRPr="00E81368">
          <w:rPr>
            <w:rFonts w:ascii="Arial" w:eastAsia="Times New Roman" w:hAnsi="Arial" w:cs="Arial"/>
            <w:color w:val="002060"/>
            <w:sz w:val="23"/>
            <w:szCs w:val="23"/>
            <w:lang w:eastAsia="vi-VN"/>
          </w:rPr>
          <w:t>, Sạc zin</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 4,2tr</w:t>
        </w:r>
        <w:r w:rsidRPr="00D277CA">
          <w:rPr>
            <w:rFonts w:ascii="Arial" w:eastAsia="Times New Roman" w:hAnsi="Arial" w:cs="Arial"/>
            <w:b/>
            <w:bCs/>
            <w:color w:val="002060"/>
            <w:sz w:val="23"/>
            <w:szCs w:val="23"/>
            <w:lang w:eastAsia="vi-VN"/>
          </w:rPr>
          <w:t> </w:t>
        </w:r>
        <w:r w:rsidRPr="00E81368">
          <w:rPr>
            <w:rFonts w:ascii="Arial" w:eastAsia="Times New Roman" w:hAnsi="Arial" w:cs="Arial"/>
            <w:color w:val="002060"/>
            <w:sz w:val="23"/>
            <w:szCs w:val="23"/>
            <w:lang w:eastAsia="vi-VN"/>
          </w:rPr>
          <w:t>(hàng nhật, máy mỏng cực đẹp)</w:t>
        </w:r>
        <w:r w:rsidRPr="00E81368">
          <w:rPr>
            <w:rFonts w:ascii="Tahoma" w:eastAsia="Times New Roman" w:hAnsi="Tahoma" w:cs="Tahoma"/>
            <w:color w:val="002060"/>
            <w:lang w:eastAsia="vi-VN"/>
          </w:rPr>
          <w:br/>
        </w:r>
      </w:ins>
      <w:r w:rsidRPr="00D277CA">
        <w:rPr>
          <w:rFonts w:ascii="Arial" w:eastAsia="Times New Roman" w:hAnsi="Arial" w:cs="Arial"/>
          <w:noProof/>
          <w:color w:val="002060"/>
          <w:sz w:val="23"/>
          <w:szCs w:val="23"/>
          <w:lang w:eastAsia="vi-VN"/>
        </w:rPr>
        <mc:AlternateContent>
          <mc:Choice Requires="wps">
            <w:drawing>
              <wp:inline distT="0" distB="0" distL="0" distR="0" wp14:anchorId="5FFE0A3F" wp14:editId="2FDBF99D">
                <wp:extent cx="307975" cy="307975"/>
                <wp:effectExtent l="0" t="0" r="0" b="0"/>
                <wp:docPr id="53" name="Rectangle 53"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BsJmxZ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55"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HP EliteBook 2560</w:t>
        </w:r>
        <w:r w:rsidRPr="00E81368">
          <w:rPr>
            <w:rFonts w:ascii="Arial" w:eastAsia="Times New Roman" w:hAnsi="Arial" w:cs="Arial"/>
            <w:color w:val="002060"/>
            <w:sz w:val="23"/>
            <w:szCs w:val="23"/>
            <w:lang w:eastAsia="vi-VN"/>
          </w:rPr>
          <w:br/>
          <w:t>- CPU: Intel Core I7 2620m</w:t>
        </w:r>
        <w:r w:rsidRPr="00E81368">
          <w:rPr>
            <w:rFonts w:ascii="Arial" w:eastAsia="Times New Roman" w:hAnsi="Arial" w:cs="Arial"/>
            <w:color w:val="002060"/>
            <w:sz w:val="23"/>
            <w:szCs w:val="23"/>
            <w:lang w:eastAsia="vi-VN"/>
          </w:rPr>
          <w:br/>
          <w:t>- Ram: 4GB DDR3</w:t>
        </w:r>
        <w:r w:rsidRPr="00E81368">
          <w:rPr>
            <w:rFonts w:ascii="Arial" w:eastAsia="Times New Roman" w:hAnsi="Arial" w:cs="Arial"/>
            <w:color w:val="002060"/>
            <w:sz w:val="23"/>
            <w:szCs w:val="23"/>
            <w:lang w:eastAsia="vi-VN"/>
          </w:rPr>
          <w:br/>
          <w:t>- HDD: Sata 250g</w:t>
        </w:r>
        <w:r w:rsidRPr="00E81368">
          <w:rPr>
            <w:rFonts w:ascii="Arial" w:eastAsia="Times New Roman" w:hAnsi="Arial" w:cs="Arial"/>
            <w:color w:val="002060"/>
            <w:sz w:val="23"/>
            <w:szCs w:val="23"/>
            <w:lang w:eastAsia="vi-VN"/>
          </w:rPr>
          <w:br/>
          <w:t>- VGA: Intel HD 2000 onboard,</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LCD: 12.1inch</w:t>
        </w:r>
        <w:r w:rsidRPr="00E81368">
          <w:rPr>
            <w:rFonts w:ascii="Arial" w:eastAsia="Times New Roman" w:hAnsi="Arial" w:cs="Arial"/>
            <w:color w:val="002060"/>
            <w:sz w:val="23"/>
            <w:szCs w:val="23"/>
            <w:lang w:eastAsia="vi-VN"/>
          </w:rPr>
          <w:br/>
          <w:t>- DVD, Wifi ,Loa,Pin 6cell trên 2 giờ, Sạc zin</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 Giá: 5,1tr</w:t>
        </w:r>
        <w:r w:rsidRPr="00D277CA">
          <w:rPr>
            <w:rFonts w:ascii="Tahoma" w:eastAsia="Times New Roman" w:hAnsi="Tahoma" w:cs="Tahoma"/>
            <w:b/>
            <w:bCs/>
            <w:color w:val="002060"/>
            <w:sz w:val="23"/>
            <w:szCs w:val="23"/>
            <w:lang w:eastAsia="vi-VN"/>
          </w:rPr>
          <w:t> </w:t>
        </w:r>
        <w:r w:rsidRPr="00E81368">
          <w:rPr>
            <w:rFonts w:ascii="Tahoma" w:eastAsia="Times New Roman" w:hAnsi="Tahoma" w:cs="Tahoma"/>
            <w:color w:val="002060"/>
            <w:lang w:eastAsia="vi-VN"/>
          </w:rPr>
          <w:br/>
        </w:r>
      </w:ins>
      <w:r w:rsidRPr="00D277CA">
        <w:rPr>
          <w:rFonts w:ascii="Tahoma" w:eastAsia="Times New Roman" w:hAnsi="Tahoma" w:cs="Tahoma"/>
          <w:b/>
          <w:bCs/>
          <w:noProof/>
          <w:color w:val="002060"/>
          <w:lang w:eastAsia="vi-VN"/>
        </w:rPr>
        <mc:AlternateContent>
          <mc:Choice Requires="wps">
            <w:drawing>
              <wp:inline distT="0" distB="0" distL="0" distR="0" wp14:anchorId="28BEDD5F" wp14:editId="3D3F5875">
                <wp:extent cx="307975" cy="307975"/>
                <wp:effectExtent l="0" t="0" r="0" b="0"/>
                <wp:docPr id="52" name="Rectangle 52" descr="[​IM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2" o:spid="_x0000_s1026" alt="Description: [​IMG]" href="http://s867.photobucket.com/user/hlcomputech/media/Laptop/Elitebook2540P_zps14b3418d.jpg.html"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" o:button="t" filled="f" stroked="f">
                <v:fill o:detectmouseclick="t"/>
                <o:lock v:ext="edit" aspectratio="t"/>
                <w10:anchorlock/>
              </v:rect>
            </w:pict>
          </mc:Fallback>
        </mc:AlternateContent>
      </w:r>
      <w:ins w:id="56"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HP Probook 6460</w:t>
        </w:r>
        <w:r w:rsidRPr="00E81368">
          <w:rPr>
            <w:rFonts w:ascii="Tahoma" w:eastAsia="Times New Roman" w:hAnsi="Tahoma" w:cs="Tahoma"/>
            <w:color w:val="002060"/>
            <w:lang w:eastAsia="vi-VN"/>
          </w:rPr>
          <w:br/>
        </w:r>
        <w:r w:rsidRPr="00E81368">
          <w:rPr>
            <w:rFonts w:ascii="Verdana" w:eastAsia="Times New Roman" w:hAnsi="Verdana" w:cs="Arial"/>
            <w:color w:val="002060"/>
            <w:sz w:val="23"/>
            <w:szCs w:val="23"/>
            <w:lang w:eastAsia="vi-VN"/>
          </w:rPr>
          <w:t>- CPU:</w:t>
        </w:r>
        <w:r w:rsidRPr="00D277CA">
          <w:rPr>
            <w:rFonts w:ascii="Verdana" w:eastAsia="Times New Roman" w:hAnsi="Verdana" w:cs="Arial"/>
            <w:color w:val="002060"/>
            <w:sz w:val="23"/>
            <w:szCs w:val="23"/>
            <w:lang w:eastAsia="vi-VN"/>
          </w:rPr>
          <w:t> </w:t>
        </w:r>
        <w:r w:rsidRPr="00E81368">
          <w:rPr>
            <w:rFonts w:ascii="Arial" w:eastAsia="Times New Roman" w:hAnsi="Arial" w:cs="Arial"/>
            <w:color w:val="002060"/>
            <w:sz w:val="23"/>
            <w:szCs w:val="23"/>
            <w:lang w:eastAsia="vi-VN"/>
          </w:rPr>
          <w:t>Intel Core I5 2520M</w:t>
        </w:r>
        <w:r w:rsidRPr="00E81368">
          <w:rPr>
            <w:rFonts w:ascii="Tahoma" w:eastAsia="Times New Roman" w:hAnsi="Tahoma" w:cs="Tahoma"/>
            <w:color w:val="002060"/>
            <w:lang w:eastAsia="vi-VN"/>
          </w:rPr>
          <w:br/>
        </w:r>
        <w:r w:rsidRPr="00E81368">
          <w:rPr>
            <w:rFonts w:ascii="Verdana" w:eastAsia="Times New Roman" w:hAnsi="Verdana" w:cs="Arial"/>
            <w:color w:val="002060"/>
            <w:sz w:val="23"/>
            <w:szCs w:val="23"/>
            <w:lang w:eastAsia="vi-VN"/>
          </w:rPr>
          <w:t>- Ram: 4GB DDR3</w:t>
        </w:r>
        <w:r w:rsidRPr="00E81368">
          <w:rPr>
            <w:rFonts w:ascii="Tahoma" w:eastAsia="Times New Roman" w:hAnsi="Tahoma" w:cs="Tahoma"/>
            <w:color w:val="002060"/>
            <w:lang w:eastAsia="vi-VN"/>
          </w:rPr>
          <w:br/>
        </w:r>
        <w:r w:rsidRPr="00E81368">
          <w:rPr>
            <w:rFonts w:ascii="Verdana" w:eastAsia="Times New Roman" w:hAnsi="Verdana" w:cs="Arial"/>
            <w:color w:val="002060"/>
            <w:sz w:val="23"/>
            <w:szCs w:val="23"/>
            <w:lang w:eastAsia="vi-VN"/>
          </w:rPr>
          <w:t>- HDD: 250GB sata</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DVD, VGA: Hd 2000</w:t>
        </w:r>
        <w:r w:rsidRPr="00E81368">
          <w:rPr>
            <w:rFonts w:ascii="Arial" w:eastAsia="Times New Roman" w:hAnsi="Arial" w:cs="Arial"/>
            <w:color w:val="002060"/>
            <w:lang w:eastAsia="vi-VN"/>
          </w:rPr>
          <w:br/>
        </w:r>
        <w:r w:rsidRPr="00E81368">
          <w:rPr>
            <w:rFonts w:ascii="Verdana" w:eastAsia="Times New Roman" w:hAnsi="Verdana" w:cs="Arial"/>
            <w:color w:val="002060"/>
            <w:sz w:val="23"/>
            <w:szCs w:val="23"/>
            <w:lang w:eastAsia="vi-VN"/>
          </w:rPr>
          <w:t>- LCD: 14"</w:t>
        </w:r>
        <w:r w:rsidRPr="00E81368">
          <w:rPr>
            <w:rFonts w:ascii="Tahoma" w:eastAsia="Times New Roman" w:hAnsi="Tahoma" w:cs="Tahoma"/>
            <w:color w:val="002060"/>
            <w:lang w:eastAsia="vi-VN"/>
          </w:rPr>
          <w:br/>
        </w:r>
        <w:r w:rsidRPr="00E81368">
          <w:rPr>
            <w:rFonts w:ascii="Verdana" w:eastAsia="Times New Roman" w:hAnsi="Verdana" w:cs="Arial"/>
            <w:color w:val="002060"/>
            <w:sz w:val="23"/>
            <w:szCs w:val="23"/>
            <w:lang w:eastAsia="vi-VN"/>
          </w:rPr>
          <w:t>- Wifi, Loa,Pin 1,5 giờ</w:t>
        </w:r>
        <w:r w:rsidRPr="00E81368">
          <w:rPr>
            <w:rFonts w:ascii="Arial" w:eastAsia="Times New Roman" w:hAnsi="Arial" w:cs="Arial"/>
            <w:color w:val="002060"/>
            <w:sz w:val="23"/>
            <w:szCs w:val="23"/>
            <w:lang w:eastAsia="vi-VN"/>
          </w:rPr>
          <w:t>, Sạc zin</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4,6tr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ins>
      <w:r w:rsidRPr="00D277CA">
        <w:rPr>
          <w:rFonts w:ascii="Arial" w:eastAsia="Times New Roman" w:hAnsi="Arial" w:cs="Arial"/>
          <w:b/>
          <w:bCs/>
          <w:noProof/>
          <w:color w:val="002060"/>
          <w:sz w:val="23"/>
          <w:szCs w:val="23"/>
          <w:lang w:eastAsia="vi-VN"/>
        </w:rPr>
        <mc:AlternateContent>
          <mc:Choice Requires="wps">
            <w:drawing>
              <wp:inline distT="0" distB="0" distL="0" distR="0" wp14:anchorId="6CA1CE4D" wp14:editId="167463A0">
                <wp:extent cx="307975" cy="307975"/>
                <wp:effectExtent l="0" t="0" r="0" b="0"/>
                <wp:docPr id="51" name="Rectangle 51"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DbL6Mq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57" w:author="Unknown">
        <w:r w:rsidRPr="00E81368">
          <w:rPr>
            <w:rFonts w:ascii="Arial" w:eastAsia="Times New Roman" w:hAnsi="Arial" w:cs="Arial"/>
            <w:b/>
            <w:bCs/>
            <w:color w:val="002060"/>
            <w:sz w:val="23"/>
            <w:szCs w:val="23"/>
            <w:lang w:eastAsia="vi-VN"/>
          </w:rPr>
          <w:br/>
        </w:r>
        <w:r w:rsidRPr="00E81368">
          <w:rPr>
            <w:rFonts w:ascii="Arial" w:eastAsia="Times New Roman" w:hAnsi="Arial" w:cs="Arial"/>
            <w:b/>
            <w:bCs/>
            <w:color w:val="002060"/>
            <w:sz w:val="23"/>
            <w:szCs w:val="23"/>
            <w:lang w:eastAsia="vi-VN"/>
          </w:rPr>
          <w:br/>
          <w:t>- HP Elitebook 8460p</w:t>
        </w:r>
        <w:r w:rsidRPr="00E81368">
          <w:rPr>
            <w:rFonts w:ascii="Tahoma" w:eastAsia="Times New Roman" w:hAnsi="Tahoma" w:cs="Tahoma"/>
            <w:color w:val="002060"/>
            <w:lang w:eastAsia="vi-VN"/>
          </w:rPr>
          <w:br/>
        </w:r>
        <w:r w:rsidRPr="00E81368">
          <w:rPr>
            <w:rFonts w:ascii="Verdana" w:eastAsia="Times New Roman" w:hAnsi="Verdana" w:cs="Arial"/>
            <w:color w:val="002060"/>
            <w:sz w:val="23"/>
            <w:szCs w:val="23"/>
            <w:lang w:eastAsia="vi-VN"/>
          </w:rPr>
          <w:t>- CPU:</w:t>
        </w:r>
        <w:r w:rsidRPr="00D277CA">
          <w:rPr>
            <w:rFonts w:ascii="Verdana" w:eastAsia="Times New Roman" w:hAnsi="Verdana" w:cs="Arial"/>
            <w:color w:val="002060"/>
            <w:sz w:val="23"/>
            <w:szCs w:val="23"/>
            <w:lang w:eastAsia="vi-VN"/>
          </w:rPr>
          <w:t> </w:t>
        </w:r>
        <w:r w:rsidRPr="00E81368">
          <w:rPr>
            <w:rFonts w:ascii="Arial" w:eastAsia="Times New Roman" w:hAnsi="Arial" w:cs="Arial"/>
            <w:color w:val="002060"/>
            <w:sz w:val="23"/>
            <w:szCs w:val="23"/>
            <w:lang w:eastAsia="vi-VN"/>
          </w:rPr>
          <w:t>Intel Core I5 2520M</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Verdana" w:eastAsia="Times New Roman" w:hAnsi="Verdana" w:cs="Arial"/>
            <w:color w:val="002060"/>
            <w:sz w:val="23"/>
            <w:szCs w:val="23"/>
            <w:lang w:eastAsia="vi-VN"/>
          </w:rPr>
          <w:t>- Ram: 4GB DDR3</w:t>
        </w:r>
        <w:r w:rsidRPr="00E81368">
          <w:rPr>
            <w:rFonts w:ascii="Tahoma" w:eastAsia="Times New Roman" w:hAnsi="Tahoma" w:cs="Tahoma"/>
            <w:color w:val="002060"/>
            <w:lang w:eastAsia="vi-VN"/>
          </w:rPr>
          <w:br/>
        </w:r>
        <w:r w:rsidRPr="00E81368">
          <w:rPr>
            <w:rFonts w:ascii="Verdana" w:eastAsia="Times New Roman" w:hAnsi="Verdana" w:cs="Arial"/>
            <w:color w:val="002060"/>
            <w:sz w:val="23"/>
            <w:szCs w:val="23"/>
            <w:lang w:eastAsia="vi-VN"/>
          </w:rPr>
          <w:t>- HDD: 250GB sata</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DVD, VGA: Hd 2000,</w:t>
        </w:r>
        <w:r w:rsidRPr="00D277CA">
          <w:rPr>
            <w:rFonts w:ascii="Arial" w:eastAsia="Times New Roman" w:hAnsi="Arial" w:cs="Arial"/>
            <w:color w:val="002060"/>
            <w:sz w:val="23"/>
            <w:szCs w:val="23"/>
            <w:lang w:eastAsia="vi-VN"/>
          </w:rPr>
          <w:t> </w:t>
        </w:r>
        <w:r w:rsidRPr="00E81368">
          <w:rPr>
            <w:rFonts w:ascii="Verdana" w:eastAsia="Times New Roman" w:hAnsi="Verdana" w:cs="Tahoma"/>
            <w:color w:val="002060"/>
            <w:sz w:val="23"/>
            <w:szCs w:val="23"/>
            <w:lang w:eastAsia="vi-VN"/>
          </w:rPr>
          <w:t>LCD: 14"</w:t>
        </w:r>
        <w:r w:rsidRPr="00E81368">
          <w:rPr>
            <w:rFonts w:ascii="Tahoma" w:eastAsia="Times New Roman" w:hAnsi="Tahoma" w:cs="Tahoma"/>
            <w:color w:val="002060"/>
            <w:lang w:eastAsia="vi-VN"/>
          </w:rPr>
          <w:br/>
        </w:r>
        <w:r w:rsidRPr="00E81368">
          <w:rPr>
            <w:rFonts w:ascii="Verdana" w:eastAsia="Times New Roman" w:hAnsi="Verdana" w:cs="Arial"/>
            <w:color w:val="002060"/>
            <w:sz w:val="23"/>
            <w:szCs w:val="23"/>
            <w:lang w:eastAsia="vi-VN"/>
          </w:rPr>
          <w:t>- Wifi, Loa,Pin 1,5 giờ</w:t>
        </w:r>
        <w:r w:rsidRPr="00E81368">
          <w:rPr>
            <w:rFonts w:ascii="Arial" w:eastAsia="Times New Roman" w:hAnsi="Arial" w:cs="Arial"/>
            <w:color w:val="002060"/>
            <w:sz w:val="23"/>
            <w:szCs w:val="23"/>
            <w:lang w:eastAsia="vi-VN"/>
          </w:rPr>
          <w:t>, Sạc zin</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4,9tr</w:t>
        </w:r>
        <w:r w:rsidRPr="00D277CA">
          <w:rPr>
            <w:rFonts w:ascii="Arial" w:eastAsia="Times New Roman" w:hAnsi="Arial" w:cs="Arial"/>
            <w:b/>
            <w:bCs/>
            <w:color w:val="002060"/>
            <w:sz w:val="23"/>
            <w:szCs w:val="23"/>
            <w:lang w:eastAsia="vi-VN"/>
          </w:rPr>
          <w:t> </w:t>
        </w:r>
        <w:r w:rsidRPr="00E81368">
          <w:rPr>
            <w:rFonts w:ascii="Tahoma" w:eastAsia="Times New Roman" w:hAnsi="Tahoma" w:cs="Tahoma"/>
            <w:b/>
            <w:bCs/>
            <w:color w:val="002060"/>
            <w:lang w:eastAsia="vi-VN"/>
          </w:rPr>
          <w:br/>
        </w:r>
        <w:r w:rsidRPr="00E81368">
          <w:rPr>
            <w:rFonts w:ascii="Tahoma" w:eastAsia="Times New Roman" w:hAnsi="Tahoma" w:cs="Tahoma"/>
            <w:b/>
            <w:bCs/>
            <w:color w:val="002060"/>
            <w:lang w:eastAsia="vi-VN"/>
          </w:rPr>
          <w:br/>
        </w:r>
        <w:r w:rsidRPr="00E81368">
          <w:rPr>
            <w:rFonts w:ascii="Arial" w:eastAsia="Times New Roman" w:hAnsi="Arial" w:cs="Arial"/>
            <w:b/>
            <w:bCs/>
            <w:color w:val="002060"/>
            <w:sz w:val="23"/>
            <w:szCs w:val="23"/>
            <w:lang w:eastAsia="vi-VN"/>
          </w:rPr>
          <w:lastRenderedPageBreak/>
          <w:t>- HP Elitebook 8470p</w:t>
        </w:r>
        <w:r w:rsidRPr="00E81368">
          <w:rPr>
            <w:rFonts w:ascii="Tahoma" w:eastAsia="Times New Roman" w:hAnsi="Tahoma" w:cs="Tahoma"/>
            <w:color w:val="002060"/>
            <w:lang w:eastAsia="vi-VN"/>
          </w:rPr>
          <w:br/>
        </w:r>
        <w:r w:rsidRPr="00E81368">
          <w:rPr>
            <w:rFonts w:ascii="Verdana" w:eastAsia="Times New Roman" w:hAnsi="Verdana" w:cs="Arial"/>
            <w:color w:val="002060"/>
            <w:sz w:val="23"/>
            <w:szCs w:val="23"/>
            <w:lang w:eastAsia="vi-VN"/>
          </w:rPr>
          <w:t>- CPU:</w:t>
        </w:r>
        <w:r w:rsidRPr="00D277CA">
          <w:rPr>
            <w:rFonts w:ascii="Verdana" w:eastAsia="Times New Roman" w:hAnsi="Verdana" w:cs="Arial"/>
            <w:color w:val="002060"/>
            <w:sz w:val="23"/>
            <w:szCs w:val="23"/>
            <w:lang w:eastAsia="vi-VN"/>
          </w:rPr>
          <w:t> </w:t>
        </w:r>
        <w:r w:rsidRPr="00E81368">
          <w:rPr>
            <w:rFonts w:ascii="Arial" w:eastAsia="Times New Roman" w:hAnsi="Arial" w:cs="Arial"/>
            <w:color w:val="002060"/>
            <w:sz w:val="23"/>
            <w:szCs w:val="23"/>
            <w:lang w:eastAsia="vi-VN"/>
          </w:rPr>
          <w:t>Intel Core I5 3320M</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Verdana" w:eastAsia="Times New Roman" w:hAnsi="Verdana" w:cs="Arial"/>
            <w:color w:val="002060"/>
            <w:sz w:val="23"/>
            <w:szCs w:val="23"/>
            <w:lang w:eastAsia="vi-VN"/>
          </w:rPr>
          <w:t>- Ram: 4GB DDR3</w:t>
        </w:r>
        <w:r w:rsidRPr="00E81368">
          <w:rPr>
            <w:rFonts w:ascii="Tahoma" w:eastAsia="Times New Roman" w:hAnsi="Tahoma" w:cs="Tahoma"/>
            <w:color w:val="002060"/>
            <w:lang w:eastAsia="vi-VN"/>
          </w:rPr>
          <w:br/>
        </w:r>
        <w:r w:rsidRPr="00E81368">
          <w:rPr>
            <w:rFonts w:ascii="Verdana" w:eastAsia="Times New Roman" w:hAnsi="Verdana" w:cs="Arial"/>
            <w:color w:val="002060"/>
            <w:sz w:val="23"/>
            <w:szCs w:val="23"/>
            <w:lang w:eastAsia="vi-VN"/>
          </w:rPr>
          <w:t>- HDD: Sata 250g</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DVD, VGA: Hd2000,</w:t>
        </w:r>
        <w:r w:rsidRPr="00D277CA">
          <w:rPr>
            <w:rFonts w:ascii="Arial" w:eastAsia="Times New Roman" w:hAnsi="Arial" w:cs="Arial"/>
            <w:color w:val="002060"/>
            <w:sz w:val="23"/>
            <w:szCs w:val="23"/>
            <w:lang w:eastAsia="vi-VN"/>
          </w:rPr>
          <w:t> </w:t>
        </w:r>
        <w:r w:rsidRPr="00E81368">
          <w:rPr>
            <w:rFonts w:ascii="Verdana" w:eastAsia="Times New Roman" w:hAnsi="Verdana" w:cs="Tahoma"/>
            <w:color w:val="002060"/>
            <w:sz w:val="23"/>
            <w:szCs w:val="23"/>
            <w:lang w:eastAsia="vi-VN"/>
          </w:rPr>
          <w:t>LCD: 14"</w:t>
        </w:r>
        <w:r w:rsidRPr="00E81368">
          <w:rPr>
            <w:rFonts w:ascii="Tahoma" w:eastAsia="Times New Roman" w:hAnsi="Tahoma" w:cs="Tahoma"/>
            <w:color w:val="002060"/>
            <w:lang w:eastAsia="vi-VN"/>
          </w:rPr>
          <w:br/>
        </w:r>
        <w:r w:rsidRPr="00E81368">
          <w:rPr>
            <w:rFonts w:ascii="Verdana" w:eastAsia="Times New Roman" w:hAnsi="Verdana" w:cs="Arial"/>
            <w:color w:val="002060"/>
            <w:sz w:val="23"/>
            <w:szCs w:val="23"/>
            <w:lang w:eastAsia="vi-VN"/>
          </w:rPr>
          <w:t>- Wifi, Loa,Pin 1,5 giờ</w:t>
        </w:r>
        <w:r w:rsidRPr="00E81368">
          <w:rPr>
            <w:rFonts w:ascii="Arial" w:eastAsia="Times New Roman" w:hAnsi="Arial" w:cs="Arial"/>
            <w:color w:val="002060"/>
            <w:sz w:val="23"/>
            <w:szCs w:val="23"/>
            <w:lang w:eastAsia="vi-VN"/>
          </w:rPr>
          <w:t>, Sạc zin</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5,9tr</w:t>
        </w:r>
        <w:r w:rsidRPr="00D277CA">
          <w:rPr>
            <w:rFonts w:ascii="Arial" w:eastAsia="Times New Roman" w:hAnsi="Arial" w:cs="Arial"/>
            <w:b/>
            <w:bCs/>
            <w:color w:val="002060"/>
            <w:sz w:val="23"/>
            <w:szCs w:val="23"/>
            <w:lang w:eastAsia="vi-VN"/>
          </w:rPr>
          <w:t> </w:t>
        </w:r>
        <w:r w:rsidRPr="00E81368">
          <w:rPr>
            <w:rFonts w:ascii="Tahoma" w:eastAsia="Times New Roman" w:hAnsi="Tahoma" w:cs="Tahoma"/>
            <w:b/>
            <w:bCs/>
            <w:color w:val="002060"/>
            <w:lang w:eastAsia="vi-VN"/>
          </w:rPr>
          <w:br/>
        </w:r>
      </w:ins>
      <w:r w:rsidRPr="00D277CA">
        <w:rPr>
          <w:rFonts w:ascii="Tahoma" w:eastAsia="Times New Roman" w:hAnsi="Tahoma" w:cs="Tahoma"/>
          <w:b/>
          <w:bCs/>
          <w:noProof/>
          <w:color w:val="002060"/>
          <w:lang w:eastAsia="vi-VN"/>
        </w:rPr>
        <mc:AlternateContent>
          <mc:Choice Requires="wps">
            <w:drawing>
              <wp:inline distT="0" distB="0" distL="0" distR="0" wp14:anchorId="173FF9A0" wp14:editId="0C581ABD">
                <wp:extent cx="307975" cy="307975"/>
                <wp:effectExtent l="0" t="0" r="0" b="0"/>
                <wp:docPr id="50" name="Rectangle 50"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AgKPz+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58" w:author="Unknown">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Hàng máy bộ bảo hành 3 tháng (có Webcam thêm 100k)</w:t>
        </w:r>
        <w:r w:rsidRPr="00E81368">
          <w:rPr>
            <w:rFonts w:ascii="Tahoma" w:eastAsia="Times New Roman" w:hAnsi="Tahoma" w:cs="Tahoma"/>
            <w:b/>
            <w:bCs/>
            <w:color w:val="002060"/>
            <w:sz w:val="23"/>
            <w:szCs w:val="23"/>
            <w:lang w:eastAsia="vi-VN"/>
          </w:rPr>
          <w:br/>
        </w:r>
        <w:r w:rsidRPr="00E81368">
          <w:rPr>
            <w:rFonts w:ascii="Tahoma" w:eastAsia="Times New Roman" w:hAnsi="Tahoma" w:cs="Tahoma"/>
            <w:b/>
            <w:bCs/>
            <w:color w:val="002060"/>
            <w:lang w:eastAsia="vi-VN"/>
          </w:rPr>
          <w:br/>
        </w:r>
        <w:r w:rsidRPr="00E81368">
          <w:rPr>
            <w:rFonts w:ascii="Tahoma" w:eastAsia="Times New Roman" w:hAnsi="Tahoma" w:cs="Tahoma"/>
            <w:b/>
            <w:bCs/>
            <w:color w:val="002060"/>
            <w:sz w:val="23"/>
            <w:szCs w:val="23"/>
            <w:lang w:eastAsia="vi-VN"/>
          </w:rPr>
          <w:t>- DC: T6 Hồng Lĩnh F15, Q10 (Cư Xá Bắc Hải, gần Công An F15)</w:t>
        </w:r>
        <w:r w:rsidRPr="00E81368">
          <w:rPr>
            <w:rFonts w:ascii="Tahoma" w:eastAsia="Times New Roman" w:hAnsi="Tahoma" w:cs="Tahoma"/>
            <w:b/>
            <w:bCs/>
            <w:color w:val="002060"/>
            <w:lang w:eastAsia="vi-VN"/>
          </w:rPr>
          <w:br/>
        </w:r>
        <w:r w:rsidRPr="00E81368">
          <w:rPr>
            <w:rFonts w:ascii="Tahoma" w:eastAsia="Times New Roman" w:hAnsi="Tahoma" w:cs="Tahoma"/>
            <w:b/>
            <w:bCs/>
            <w:color w:val="002060"/>
            <w:sz w:val="23"/>
            <w:szCs w:val="23"/>
            <w:lang w:eastAsia="vi-VN"/>
          </w:rPr>
          <w:t>- ĐT: 62646993, DĐ:</w:t>
        </w:r>
        <w:r w:rsidRPr="00D277CA">
          <w:rPr>
            <w:rFonts w:ascii="Tahoma" w:eastAsia="Times New Roman" w:hAnsi="Tahoma" w:cs="Tahoma"/>
            <w:b/>
            <w:bCs/>
            <w:color w:val="002060"/>
            <w:sz w:val="23"/>
            <w:szCs w:val="23"/>
            <w:lang w:eastAsia="vi-VN"/>
          </w:rPr>
          <w:t> </w:t>
        </w:r>
        <w:r w:rsidRPr="00E81368">
          <w:rPr>
            <w:rFonts w:ascii="Tahoma" w:eastAsia="Times New Roman" w:hAnsi="Tahoma" w:cs="Tahoma"/>
            <w:b/>
            <w:bCs/>
            <w:color w:val="002060"/>
            <w:sz w:val="23"/>
            <w:szCs w:val="23"/>
            <w:lang w:eastAsia="vi-VN"/>
          </w:rPr>
          <w:fldChar w:fldCharType="begin"/>
        </w:r>
        <w:r w:rsidRPr="00E81368">
          <w:rPr>
            <w:rFonts w:ascii="Tahoma" w:eastAsia="Times New Roman" w:hAnsi="Tahoma" w:cs="Tahoma"/>
            <w:b/>
            <w:bCs/>
            <w:color w:val="002060"/>
            <w:sz w:val="23"/>
            <w:szCs w:val="23"/>
            <w:lang w:eastAsia="vi-VN"/>
          </w:rPr>
          <w:instrText xml:space="preserve"> HYPERLINK "https://www.5giay.vn/redirect/?to=aHR0cDovL3RlbDowOTguNDMyLjc3Nzc%3D" \t "_blank" </w:instrText>
        </w:r>
        <w:r w:rsidRPr="00E81368">
          <w:rPr>
            <w:rFonts w:ascii="Tahoma" w:eastAsia="Times New Roman" w:hAnsi="Tahoma" w:cs="Tahoma"/>
            <w:b/>
            <w:bCs/>
            <w:color w:val="002060"/>
            <w:sz w:val="23"/>
            <w:szCs w:val="23"/>
            <w:lang w:eastAsia="vi-VN"/>
          </w:rPr>
          <w:fldChar w:fldCharType="separate"/>
        </w:r>
        <w:r w:rsidRPr="00D277CA">
          <w:rPr>
            <w:rFonts w:ascii="Tahoma" w:eastAsia="Times New Roman" w:hAnsi="Tahoma" w:cs="Tahoma"/>
            <w:b/>
            <w:bCs/>
            <w:color w:val="002060"/>
            <w:sz w:val="23"/>
            <w:szCs w:val="23"/>
            <w:u w:val="single"/>
            <w:lang w:eastAsia="vi-VN"/>
          </w:rPr>
          <w:t>098.432.7777</w:t>
        </w:r>
        <w:r w:rsidRPr="00E81368">
          <w:rPr>
            <w:rFonts w:ascii="Tahoma" w:eastAsia="Times New Roman" w:hAnsi="Tahoma" w:cs="Tahoma"/>
            <w:b/>
            <w:bCs/>
            <w:color w:val="002060"/>
            <w:sz w:val="23"/>
            <w:szCs w:val="23"/>
            <w:lang w:eastAsia="vi-VN"/>
          </w:rPr>
          <w:fldChar w:fldCharType="end"/>
        </w:r>
        <w:r w:rsidRPr="00D277CA">
          <w:rPr>
            <w:rFonts w:ascii="Tahoma" w:eastAsia="Times New Roman" w:hAnsi="Tahoma" w:cs="Tahoma"/>
            <w:b/>
            <w:bCs/>
            <w:color w:val="002060"/>
            <w:sz w:val="23"/>
            <w:szCs w:val="23"/>
            <w:lang w:eastAsia="vi-VN"/>
          </w:rPr>
          <w:t> </w:t>
        </w:r>
        <w:r w:rsidRPr="00E81368">
          <w:rPr>
            <w:rFonts w:ascii="Tahoma" w:eastAsia="Times New Roman" w:hAnsi="Tahoma" w:cs="Tahoma"/>
            <w:b/>
            <w:bCs/>
            <w:color w:val="002060"/>
            <w:sz w:val="23"/>
            <w:szCs w:val="23"/>
            <w:lang w:eastAsia="vi-VN"/>
          </w:rPr>
          <w:t>gặp chị Vân</w:t>
        </w:r>
      </w:ins>
    </w:p>
    <w:p w:rsidR="00E81368" w:rsidRPr="00E81368" w:rsidRDefault="00E81368" w:rsidP="00E81368">
      <w:pPr>
        <w:pBdr>
          <w:top w:val="single" w:sz="6" w:space="8" w:color="D7EDFC"/>
          <w:left w:val="single" w:sz="6" w:space="4" w:color="D7EDFC"/>
          <w:right w:val="single" w:sz="6" w:space="4" w:color="D7EDFC"/>
        </w:pBdr>
        <w:shd w:val="clear" w:color="auto" w:fill="FCFCFF"/>
        <w:spacing w:after="0" w:line="240" w:lineRule="auto"/>
        <w:rPr>
          <w:ins w:id="59" w:author="Unknown"/>
          <w:rFonts w:ascii="Tahoma" w:eastAsia="Times New Roman" w:hAnsi="Tahoma" w:cs="Tahoma"/>
          <w:color w:val="002060"/>
          <w:sz w:val="2"/>
          <w:szCs w:val="2"/>
          <w:lang w:eastAsia="vi-VN"/>
        </w:rPr>
      </w:pPr>
      <w:ins w:id="60" w:author="Unknown">
        <w:r w:rsidRPr="00E81368">
          <w:rPr>
            <w:rFonts w:ascii="Tahoma" w:eastAsia="Times New Roman" w:hAnsi="Tahoma" w:cs="Tahoma"/>
            <w:color w:val="002060"/>
            <w:sz w:val="2"/>
            <w:szCs w:val="2"/>
            <w:lang w:eastAsia="vi-VN"/>
          </w:rPr>
          <w:t> </w:t>
        </w:r>
      </w:ins>
    </w:p>
    <w:p w:rsidR="00D277CA" w:rsidRDefault="00D277CA" w:rsidP="00E81368">
      <w:pPr>
        <w:pBdr>
          <w:top w:val="single" w:sz="6" w:space="8" w:color="D7EDFC"/>
          <w:left w:val="single" w:sz="6" w:space="4" w:color="D7EDFC"/>
          <w:right w:val="single" w:sz="6" w:space="4" w:color="D7EDFC"/>
        </w:pBdr>
        <w:shd w:val="clear" w:color="auto" w:fill="FCFCFF"/>
        <w:spacing w:after="0" w:line="240" w:lineRule="auto"/>
        <w:rPr>
          <w:rFonts w:ascii="Tahoma" w:eastAsia="Times New Roman" w:hAnsi="Tahoma" w:cs="Tahoma"/>
          <w:color w:val="002060"/>
          <w:sz w:val="23"/>
          <w:szCs w:val="23"/>
          <w:lang w:val="en-US" w:eastAsia="vi-VN"/>
        </w:rPr>
      </w:pPr>
    </w:p>
    <w:p w:rsidR="00E81368" w:rsidRPr="00E81368" w:rsidRDefault="00E81368" w:rsidP="00E81368">
      <w:pPr>
        <w:pBdr>
          <w:top w:val="single" w:sz="6" w:space="8" w:color="D7EDFC"/>
          <w:left w:val="single" w:sz="6" w:space="4" w:color="D7EDFC"/>
          <w:right w:val="single" w:sz="6" w:space="4" w:color="D7EDFC"/>
        </w:pBdr>
        <w:shd w:val="clear" w:color="auto" w:fill="FCFCFF"/>
        <w:spacing w:after="0" w:line="240" w:lineRule="auto"/>
        <w:rPr>
          <w:ins w:id="61" w:author="Unknown"/>
          <w:rFonts w:ascii="Tahoma" w:eastAsia="Times New Roman" w:hAnsi="Tahoma" w:cs="Tahoma"/>
          <w:color w:val="002060"/>
          <w:lang w:eastAsia="vi-VN"/>
        </w:rPr>
      </w:pPr>
      <w:ins w:id="62" w:author="Unknown">
        <w:r w:rsidRPr="00E81368">
          <w:rPr>
            <w:rFonts w:ascii="Tahoma" w:eastAsia="Times New Roman" w:hAnsi="Tahoma" w:cs="Tahoma"/>
            <w:color w:val="002060"/>
            <w:sz w:val="23"/>
            <w:szCs w:val="23"/>
            <w:lang w:eastAsia="vi-VN"/>
          </w:rPr>
          <w:t>1/ - Case mini Fujitsu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Chipset G31 Socket 775</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CPU: Core 2 duo e7300</w:t>
        </w:r>
        <w:r w:rsidRPr="00E81368">
          <w:rPr>
            <w:rFonts w:ascii="Tahoma" w:eastAsia="Times New Roman" w:hAnsi="Tahoma" w:cs="Tahoma"/>
            <w:color w:val="002060"/>
            <w:sz w:val="23"/>
            <w:szCs w:val="23"/>
            <w:lang w:eastAsia="vi-VN"/>
          </w:rPr>
          <w:br/>
          <w:t>- DDRam2: 2G</w:t>
        </w:r>
        <w:r w:rsidRPr="00E81368">
          <w:rPr>
            <w:rFonts w:ascii="Tahoma" w:eastAsia="Times New Roman" w:hAnsi="Tahoma" w:cs="Tahoma"/>
            <w:color w:val="002060"/>
            <w:sz w:val="23"/>
            <w:szCs w:val="23"/>
            <w:lang w:eastAsia="vi-VN"/>
          </w:rPr>
          <w:br/>
          <w:t>- Ổ đĩa cứng: 80 Gb</w:t>
        </w:r>
        <w:r w:rsidRPr="00E81368">
          <w:rPr>
            <w:rFonts w:ascii="Tahoma" w:eastAsia="Times New Roman" w:hAnsi="Tahoma" w:cs="Tahoma"/>
            <w:color w:val="002060"/>
            <w:sz w:val="23"/>
            <w:szCs w:val="23"/>
            <w:lang w:eastAsia="vi-VN"/>
          </w:rPr>
          <w:br/>
          <w:t>- DVD,USB 2.0, Vga , sound,lan onboard</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*Giá 1,1Tr</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2/ - Case mini Fujitsu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Chipset G31 Socket 775</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 Core 2 duo e8400</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DDRam2: 2G</w:t>
        </w:r>
        <w:r w:rsidRPr="00E81368">
          <w:rPr>
            <w:rFonts w:ascii="Tahoma" w:eastAsia="Times New Roman" w:hAnsi="Tahoma" w:cs="Tahoma"/>
            <w:color w:val="002060"/>
            <w:sz w:val="23"/>
            <w:szCs w:val="23"/>
            <w:lang w:eastAsia="vi-VN"/>
          </w:rPr>
          <w:br/>
          <w:t>- Ổ đĩa cứng: 160 Gb</w:t>
        </w:r>
        <w:r w:rsidRPr="00E81368">
          <w:rPr>
            <w:rFonts w:ascii="Tahoma" w:eastAsia="Times New Roman" w:hAnsi="Tahoma" w:cs="Tahoma"/>
            <w:color w:val="002060"/>
            <w:sz w:val="23"/>
            <w:szCs w:val="23"/>
            <w:lang w:eastAsia="vi-VN"/>
          </w:rPr>
          <w:br/>
          <w:t>- DVD,USB 2.0, Vga , sound,lan onboard</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1,3Tr</w:t>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3/ - Case mini Fujitsu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Chipset G41 Socket 775</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CPU: Core 2 duo e7500</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DDRam3: 2G</w:t>
        </w:r>
        <w:r w:rsidRPr="00E81368">
          <w:rPr>
            <w:rFonts w:ascii="Tahoma" w:eastAsia="Times New Roman" w:hAnsi="Tahoma" w:cs="Tahoma"/>
            <w:color w:val="002060"/>
            <w:sz w:val="23"/>
            <w:szCs w:val="23"/>
            <w:lang w:eastAsia="vi-VN"/>
          </w:rPr>
          <w:br/>
          <w:t>- Ổ đĩa cứng: 160 Gb</w:t>
        </w:r>
        <w:r w:rsidRPr="00E81368">
          <w:rPr>
            <w:rFonts w:ascii="Tahoma" w:eastAsia="Times New Roman" w:hAnsi="Tahoma" w:cs="Tahoma"/>
            <w:color w:val="002060"/>
            <w:sz w:val="23"/>
            <w:szCs w:val="23"/>
            <w:lang w:eastAsia="vi-VN"/>
          </w:rPr>
          <w:br/>
          <w:t>- DVD,USB 2.0, Vga 512Mb, sound,lan onboard</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1,5Tr</w:t>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4/ - Case mini Fujitsu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CPU: Core i3 2100</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DDRam: 2G</w:t>
        </w:r>
        <w:r w:rsidRPr="00E81368">
          <w:rPr>
            <w:rFonts w:ascii="Tahoma" w:eastAsia="Times New Roman" w:hAnsi="Tahoma" w:cs="Tahoma"/>
            <w:color w:val="002060"/>
            <w:sz w:val="23"/>
            <w:szCs w:val="23"/>
            <w:lang w:eastAsia="vi-VN"/>
          </w:rPr>
          <w:br/>
          <w:t>- Ổ đĩa cứng: 160 Gb</w:t>
        </w:r>
        <w:r w:rsidRPr="00E81368">
          <w:rPr>
            <w:rFonts w:ascii="Tahoma" w:eastAsia="Times New Roman" w:hAnsi="Tahoma" w:cs="Tahoma"/>
            <w:color w:val="002060"/>
            <w:sz w:val="23"/>
            <w:szCs w:val="23"/>
            <w:lang w:eastAsia="vi-VN"/>
          </w:rPr>
          <w:br/>
          <w:t>- DVD,USB 2.0, Vga 512Mb, sound,lan onboard</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3,1Tr</w:t>
        </w:r>
        <w:r w:rsidRPr="00E81368">
          <w:rPr>
            <w:rFonts w:ascii="Tahoma" w:eastAsia="Times New Roman" w:hAnsi="Tahoma" w:cs="Tahoma"/>
            <w:b/>
            <w:bCs/>
            <w:color w:val="002060"/>
            <w:lang w:eastAsia="vi-VN"/>
          </w:rPr>
          <w:br/>
        </w:r>
      </w:ins>
      <w:r w:rsidRPr="00D277CA">
        <w:rPr>
          <w:rFonts w:ascii="Tahoma" w:eastAsia="Times New Roman" w:hAnsi="Tahoma" w:cs="Tahoma"/>
          <w:b/>
          <w:bCs/>
          <w:noProof/>
          <w:color w:val="002060"/>
          <w:lang w:eastAsia="vi-VN"/>
        </w:rPr>
        <mc:AlternateContent>
          <mc:Choice Requires="wps">
            <w:drawing>
              <wp:inline distT="0" distB="0" distL="0" distR="0" wp14:anchorId="47CF55FE" wp14:editId="7822D2FA">
                <wp:extent cx="307975" cy="307975"/>
                <wp:effectExtent l="0" t="0" r="0" b="0"/>
                <wp:docPr id="48" name="Rectangle 48"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rAyQ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AufArA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63" w:author="Unknown">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lastRenderedPageBreak/>
          <w:t>4/ - Case mini Epson</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Chipset G41 Socket 775</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CPU: Core 2 duo e7500</w:t>
        </w:r>
        <w:r w:rsidRPr="00E81368">
          <w:rPr>
            <w:rFonts w:ascii="Tahoma" w:eastAsia="Times New Roman" w:hAnsi="Tahoma" w:cs="Tahoma"/>
            <w:color w:val="002060"/>
            <w:sz w:val="23"/>
            <w:szCs w:val="23"/>
            <w:lang w:eastAsia="vi-VN"/>
          </w:rPr>
          <w:br/>
          <w:t>- DDRam2: 2G</w:t>
        </w:r>
        <w:r w:rsidRPr="00E81368">
          <w:rPr>
            <w:rFonts w:ascii="Tahoma" w:eastAsia="Times New Roman" w:hAnsi="Tahoma" w:cs="Tahoma"/>
            <w:color w:val="002060"/>
            <w:sz w:val="23"/>
            <w:szCs w:val="23"/>
            <w:lang w:eastAsia="vi-VN"/>
          </w:rPr>
          <w:br/>
          <w:t>- Ổ đĩa cứng: 160 Gb</w:t>
        </w:r>
        <w:r w:rsidRPr="00E81368">
          <w:rPr>
            <w:rFonts w:ascii="Tahoma" w:eastAsia="Times New Roman" w:hAnsi="Tahoma" w:cs="Tahoma"/>
            <w:color w:val="002060"/>
            <w:sz w:val="23"/>
            <w:szCs w:val="23"/>
            <w:lang w:eastAsia="vi-VN"/>
          </w:rPr>
          <w:br/>
          <w:t>- DVD,USB 2.0, Vga , sound,lan onboard</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1,28Tr</w:t>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5/ - Case mini Epson</w:t>
        </w:r>
        <w:r w:rsidRPr="00E81368">
          <w:rPr>
            <w:rFonts w:ascii="Tahoma" w:eastAsia="Times New Roman" w:hAnsi="Tahoma" w:cs="Tahoma"/>
            <w:color w:val="002060"/>
            <w:sz w:val="23"/>
            <w:szCs w:val="23"/>
            <w:lang w:eastAsia="vi-VN"/>
          </w:rPr>
          <w:br/>
          <w:t>- CPU: Core I3 2100</w:t>
        </w:r>
        <w:r w:rsidRPr="00E81368">
          <w:rPr>
            <w:rFonts w:ascii="Tahoma" w:eastAsia="Times New Roman" w:hAnsi="Tahoma" w:cs="Tahoma"/>
            <w:color w:val="002060"/>
            <w:sz w:val="23"/>
            <w:szCs w:val="23"/>
            <w:lang w:eastAsia="vi-VN"/>
          </w:rPr>
          <w:br/>
          <w:t>- DDRam2: 2G</w:t>
        </w:r>
        <w:r w:rsidRPr="00E81368">
          <w:rPr>
            <w:rFonts w:ascii="Tahoma" w:eastAsia="Times New Roman" w:hAnsi="Tahoma" w:cs="Tahoma"/>
            <w:color w:val="002060"/>
            <w:sz w:val="23"/>
            <w:szCs w:val="23"/>
            <w:lang w:eastAsia="vi-VN"/>
          </w:rPr>
          <w:br/>
          <w:t>- Ổ đĩa cứng: 250 Gb</w:t>
        </w:r>
        <w:r w:rsidRPr="00E81368">
          <w:rPr>
            <w:rFonts w:ascii="Tahoma" w:eastAsia="Times New Roman" w:hAnsi="Tahoma" w:cs="Tahoma"/>
            <w:color w:val="002060"/>
            <w:sz w:val="23"/>
            <w:szCs w:val="23"/>
            <w:lang w:eastAsia="vi-VN"/>
          </w:rPr>
          <w:br/>
          <w:t>- DVD,USB 2.0, Vga , sound,lan onboard</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*Giá 3Tr</w:t>
        </w:r>
        <w:r w:rsidRPr="00E81368">
          <w:rPr>
            <w:rFonts w:ascii="Tahoma" w:eastAsia="Times New Roman" w:hAnsi="Tahoma" w:cs="Tahoma"/>
            <w:color w:val="002060"/>
            <w:lang w:eastAsia="vi-VN"/>
          </w:rPr>
          <w:br/>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10DAAD97" wp14:editId="30424323">
                <wp:extent cx="307975" cy="307975"/>
                <wp:effectExtent l="0" t="0" r="0" b="0"/>
                <wp:docPr id="47" name="Rectangle 47"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mUyQ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CRQUmU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64"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6/ - Case mini Nec</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Chipset Q45 Socket 775</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 Core 2 duo e8400</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DDRam3: 2G</w:t>
        </w:r>
        <w:r w:rsidRPr="00E81368">
          <w:rPr>
            <w:rFonts w:ascii="Tahoma" w:eastAsia="Times New Roman" w:hAnsi="Tahoma" w:cs="Tahoma"/>
            <w:color w:val="002060"/>
            <w:sz w:val="23"/>
            <w:szCs w:val="23"/>
            <w:lang w:eastAsia="vi-VN"/>
          </w:rPr>
          <w:br/>
          <w:t>- Ổ đĩa cứng: 160 Gb</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DVD,USB 2.0, Vga 512Mb, sound,lan onboard</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1,6Tr</w:t>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7/ - Case mini Nec main Intel Q77</w:t>
        </w:r>
        <w:r w:rsidRPr="00E81368">
          <w:rPr>
            <w:rFonts w:ascii="Tahoma" w:eastAsia="Times New Roman" w:hAnsi="Tahoma" w:cs="Tahoma"/>
            <w:color w:val="002060"/>
            <w:sz w:val="23"/>
            <w:szCs w:val="23"/>
            <w:lang w:eastAsia="vi-VN"/>
          </w:rPr>
          <w:br/>
          <w:t>- CPU: Core I5 2500s</w:t>
        </w:r>
        <w:r w:rsidRPr="00E81368">
          <w:rPr>
            <w:rFonts w:ascii="Tahoma" w:eastAsia="Times New Roman" w:hAnsi="Tahoma" w:cs="Tahoma"/>
            <w:color w:val="002060"/>
            <w:sz w:val="23"/>
            <w:szCs w:val="23"/>
            <w:lang w:eastAsia="vi-VN"/>
          </w:rPr>
          <w:br/>
          <w:t>- DDRam2: 4G</w:t>
        </w:r>
        <w:r w:rsidRPr="00E81368">
          <w:rPr>
            <w:rFonts w:ascii="Tahoma" w:eastAsia="Times New Roman" w:hAnsi="Tahoma" w:cs="Tahoma"/>
            <w:color w:val="002060"/>
            <w:sz w:val="23"/>
            <w:szCs w:val="23"/>
            <w:lang w:eastAsia="vi-VN"/>
          </w:rPr>
          <w:br/>
          <w:t>- Ổ đĩa cứng: 320 Gb</w:t>
        </w:r>
        <w:r w:rsidRPr="00E81368">
          <w:rPr>
            <w:rFonts w:ascii="Tahoma" w:eastAsia="Times New Roman" w:hAnsi="Tahoma" w:cs="Tahoma"/>
            <w:color w:val="002060"/>
            <w:sz w:val="23"/>
            <w:szCs w:val="23"/>
            <w:lang w:eastAsia="vi-VN"/>
          </w:rPr>
          <w:br/>
          <w:t>- DVD,USB 2.0, Vga , sound,lan onboard</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*Giá: 4Tr</w:t>
        </w:r>
        <w:r w:rsidRPr="00E81368">
          <w:rPr>
            <w:rFonts w:ascii="Tahoma" w:eastAsia="Times New Roman" w:hAnsi="Tahoma" w:cs="Tahoma"/>
            <w:color w:val="002060"/>
            <w:lang w:eastAsia="vi-VN"/>
          </w:rPr>
          <w:br/>
        </w:r>
      </w:ins>
      <w:r w:rsidRPr="00D277CA">
        <w:rPr>
          <w:rFonts w:ascii="Tahoma" w:eastAsia="Times New Roman" w:hAnsi="Tahoma" w:cs="Tahoma"/>
          <w:b/>
          <w:bCs/>
          <w:noProof/>
          <w:color w:val="002060"/>
          <w:sz w:val="18"/>
          <w:szCs w:val="18"/>
          <w:lang w:eastAsia="vi-VN"/>
        </w:rPr>
        <mc:AlternateContent>
          <mc:Choice Requires="wps">
            <w:drawing>
              <wp:inline distT="0" distB="0" distL="0" distR="0" wp14:anchorId="749439EA" wp14:editId="757ECCBA">
                <wp:extent cx="307975" cy="307975"/>
                <wp:effectExtent l="0" t="0" r="0" b="0"/>
                <wp:docPr id="46" name="Rectangle 46"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ZAyQ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BqRhZAyQIAAMoFAAAOAAAAAAAAAAAAAAAAAC4CAABkcnMvZTJvRG9jLnhtbFBLAQItABQA&#10;BgAIAAAAIQDyXa4d2QAAAAMBAAAPAAAAAAAAAAAAAAAAACMFAABkcnMvZG93bnJldi54bWxQSwUG&#10;AAAAAAQABADzAAAAKQYAAAAA&#10;" filled="f" stroked="f">
                <o:lock v:ext="edit" aspectratio="t"/>
                <w10:anchorlock/>
              </v:rect>
            </w:pict>
          </mc:Fallback>
        </mc:AlternateContent>
      </w:r>
      <w:r w:rsidRPr="00D277CA">
        <w:rPr>
          <w:rFonts w:ascii="Tahoma" w:eastAsia="Times New Roman" w:hAnsi="Tahoma" w:cs="Tahoma"/>
          <w:b/>
          <w:bCs/>
          <w:noProof/>
          <w:color w:val="002060"/>
          <w:sz w:val="18"/>
          <w:szCs w:val="18"/>
          <w:lang w:eastAsia="vi-VN"/>
        </w:rPr>
        <mc:AlternateContent>
          <mc:Choice Requires="wps">
            <w:drawing>
              <wp:inline distT="0" distB="0" distL="0" distR="0" wp14:anchorId="18EC07D6" wp14:editId="31F56C2B">
                <wp:extent cx="307975" cy="307975"/>
                <wp:effectExtent l="0" t="0" r="0" b="0"/>
                <wp:docPr id="45" name="Rectangle 45"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bnyA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CZIhufIAgAAygUAAA4AAAAAAAAAAAAAAAAALgIAAGRycy9lMm9Eb2MueG1sUEsBAi0AFAAG&#10;AAgAAAAhAPJdrh3ZAAAAAwEAAA8AAAAAAAAAAAAAAAAAIgUAAGRycy9kb3ducmV2LnhtbFBLBQYA&#10;AAAABAAEAPMAAAAoBgAAAAA=&#10;" filled="f" stroked="f">
                <o:lock v:ext="edit" aspectratio="t"/>
                <w10:anchorlock/>
              </v:rect>
            </w:pict>
          </mc:Fallback>
        </mc:AlternateContent>
      </w:r>
      <w:ins w:id="65" w:author="Unknown">
        <w:r w:rsidRPr="00E81368">
          <w:rPr>
            <w:rFonts w:ascii="Tahoma" w:eastAsia="Times New Roman" w:hAnsi="Tahoma" w:cs="Tahoma"/>
            <w:b/>
            <w:bCs/>
            <w:color w:val="002060"/>
            <w:sz w:val="18"/>
            <w:szCs w:val="18"/>
            <w:lang w:eastAsia="vi-VN"/>
          </w:rPr>
          <w:br/>
        </w:r>
        <w:r w:rsidRPr="00E81368">
          <w:rPr>
            <w:rFonts w:ascii="Tahoma" w:eastAsia="Times New Roman" w:hAnsi="Tahoma" w:cs="Tahoma"/>
            <w:b/>
            <w:bCs/>
            <w:color w:val="002060"/>
            <w:sz w:val="18"/>
            <w:szCs w:val="18"/>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8/ - Case mini Acer</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 Core 2 duo e8400</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DDRam3: 2G</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Ổ đĩa cứng: 160 Gb</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DVD,USB 2.0, Vga , sound,lan onboard</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1,55Tr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9/ - Case mini Acer</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 Core I3 550</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DDRam3: 2G</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Ổ đĩa cứng: 160 Gb</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DVD,USB 2.0, Vga , sound,lan onboard</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lastRenderedPageBreak/>
          <w:t>*Giá 2,5Tr</w:t>
        </w:r>
        <w:r w:rsidRPr="00E81368">
          <w:rPr>
            <w:rFonts w:ascii="Tahoma" w:eastAsia="Times New Roman" w:hAnsi="Tahoma" w:cs="Tahoma"/>
            <w:color w:val="002060"/>
            <w:lang w:eastAsia="vi-VN"/>
          </w:rPr>
          <w:br/>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11C1B8C3" wp14:editId="4FD9DBD8">
                <wp:extent cx="307975" cy="307975"/>
                <wp:effectExtent l="0" t="0" r="0" b="0"/>
                <wp:docPr id="44" name="Rectangle 44"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kzyQ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DdT9kz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66"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10/ - Case đứng Acer M480</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 Core 2 duo e8400</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DDRam3: 2G</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Ổ đĩa cứng: 160 Gb</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DVD,USB 2.0, Vga , sound,lan, đầu đọc thẻ onboard</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1,8Tr</w:t>
        </w:r>
        <w:r w:rsidRPr="00E81368">
          <w:rPr>
            <w:rFonts w:ascii="Tahoma" w:eastAsia="Times New Roman" w:hAnsi="Tahoma" w:cs="Tahoma"/>
            <w:color w:val="002060"/>
            <w:lang w:eastAsia="vi-VN"/>
          </w:rPr>
          <w:br/>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1167640C" wp14:editId="4675D09D">
                <wp:extent cx="307975" cy="307975"/>
                <wp:effectExtent l="0" t="0" r="0" b="0"/>
                <wp:docPr id="43" name="Rectangle 43"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zyQ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D/Utdz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67"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11/ - Case mini Core i3</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Mainboard: Intel</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u w:val="single"/>
            <w:lang w:eastAsia="vi-VN"/>
          </w:rPr>
          <w:t>chipset p55</w:t>
        </w:r>
        <w:r w:rsidRPr="00D277CA">
          <w:rPr>
            <w:rFonts w:ascii="Tahoma" w:eastAsia="Times New Roman" w:hAnsi="Tahoma" w:cs="Tahoma"/>
            <w:color w:val="002060"/>
            <w:sz w:val="23"/>
            <w:szCs w:val="23"/>
            <w:u w:val="single"/>
            <w:lang w:eastAsia="vi-VN"/>
          </w:rPr>
          <w:t> </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I3 540</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DDRam: 2G</w:t>
        </w:r>
        <w:r w:rsidRPr="00E81368">
          <w:rPr>
            <w:rFonts w:ascii="Tahoma" w:eastAsia="Times New Roman" w:hAnsi="Tahoma" w:cs="Tahoma"/>
            <w:color w:val="002060"/>
            <w:sz w:val="23"/>
            <w:szCs w:val="23"/>
            <w:lang w:eastAsia="vi-VN"/>
          </w:rPr>
          <w:br/>
          <w:t>- Ổ đĩa cứng: 160 Gb</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Vga: pci-e 7300gs 256Mb, DVD</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2,3Tr</w:t>
        </w:r>
        <w:r w:rsidRPr="00D277CA">
          <w:rPr>
            <w:rFonts w:ascii="Tahoma" w:eastAsia="Times New Roman" w:hAnsi="Tahoma" w:cs="Tahoma"/>
            <w:b/>
            <w:bCs/>
            <w:color w:val="002060"/>
            <w:sz w:val="23"/>
            <w:szCs w:val="23"/>
            <w:lang w:eastAsia="vi-VN"/>
          </w:rPr>
          <w:t> </w:t>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12/ - Case mini Core i5</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Mainboard: Intel</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u w:val="single"/>
            <w:lang w:eastAsia="vi-VN"/>
          </w:rPr>
          <w:t>chipset p55</w:t>
        </w:r>
        <w:r w:rsidRPr="00D277CA">
          <w:rPr>
            <w:rFonts w:ascii="Tahoma" w:eastAsia="Times New Roman" w:hAnsi="Tahoma" w:cs="Tahoma"/>
            <w:color w:val="002060"/>
            <w:sz w:val="23"/>
            <w:szCs w:val="23"/>
            <w:u w:val="single"/>
            <w:lang w:eastAsia="vi-VN"/>
          </w:rPr>
          <w:t> </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I5 750</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DDRam: 4G</w:t>
        </w:r>
        <w:r w:rsidRPr="00E81368">
          <w:rPr>
            <w:rFonts w:ascii="Tahoma" w:eastAsia="Times New Roman" w:hAnsi="Tahoma" w:cs="Tahoma"/>
            <w:color w:val="002060"/>
            <w:sz w:val="23"/>
            <w:szCs w:val="23"/>
            <w:lang w:eastAsia="vi-VN"/>
          </w:rPr>
          <w:br/>
          <w:t>- Ổ đĩa cứng: 160 Gb</w:t>
        </w:r>
        <w:r w:rsidRPr="00E81368">
          <w:rPr>
            <w:rFonts w:ascii="Tahoma" w:eastAsia="Times New Roman" w:hAnsi="Tahoma" w:cs="Tahoma"/>
            <w:color w:val="002060"/>
            <w:sz w:val="23"/>
            <w:szCs w:val="23"/>
            <w:lang w:eastAsia="vi-VN"/>
          </w:rPr>
          <w:br/>
          <w:t>- Vga: pci-e 8400gs 256Mb, DVD</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3Tr</w:t>
        </w:r>
        <w:r w:rsidRPr="00E81368">
          <w:rPr>
            <w:rFonts w:ascii="Tahoma" w:eastAsia="Times New Roman" w:hAnsi="Tahoma" w:cs="Tahoma"/>
            <w:b/>
            <w:bCs/>
            <w:color w:val="002060"/>
            <w:lang w:eastAsia="vi-VN"/>
          </w:rPr>
          <w:br/>
        </w:r>
      </w:ins>
      <w:r w:rsidRPr="00D277CA">
        <w:rPr>
          <w:rFonts w:ascii="Tahoma" w:eastAsia="Times New Roman" w:hAnsi="Tahoma" w:cs="Tahoma"/>
          <w:b/>
          <w:bCs/>
          <w:noProof/>
          <w:color w:val="002060"/>
          <w:sz w:val="18"/>
          <w:szCs w:val="18"/>
          <w:lang w:eastAsia="vi-VN"/>
        </w:rPr>
        <mc:AlternateContent>
          <mc:Choice Requires="wps">
            <w:drawing>
              <wp:inline distT="0" distB="0" distL="0" distR="0" wp14:anchorId="5F394566" wp14:editId="33284EB8">
                <wp:extent cx="307975" cy="307975"/>
                <wp:effectExtent l="0" t="0" r="0" b="0"/>
                <wp:docPr id="42" name="Rectangle 42"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ARViKfIAgAAygUAAA4AAAAAAAAAAAAAAAAALgIAAGRycy9lMm9Eb2MueG1sUEsBAi0AFAAG&#10;AAgAAAAhAPJdrh3ZAAAAAwEAAA8AAAAAAAAAAAAAAAAAIgUAAGRycy9kb3ducmV2LnhtbFBLBQYA&#10;AAAABAAEAPMAAAAoBgAAAAA=&#10;" filled="f" stroked="f">
                <o:lock v:ext="edit" aspectratio="t"/>
                <w10:anchorlock/>
              </v:rect>
            </w:pict>
          </mc:Fallback>
        </mc:AlternateContent>
      </w:r>
      <w:ins w:id="68" w:author="Unknown">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13/</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 Case đứng Core i3</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Mainboard: Intel</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u w:val="single"/>
            <w:lang w:eastAsia="vi-VN"/>
          </w:rPr>
          <w:t>chipset p55</w:t>
        </w:r>
        <w:r w:rsidRPr="00D277CA">
          <w:rPr>
            <w:rFonts w:ascii="Tahoma" w:eastAsia="Times New Roman" w:hAnsi="Tahoma" w:cs="Tahoma"/>
            <w:color w:val="002060"/>
            <w:sz w:val="23"/>
            <w:szCs w:val="23"/>
            <w:u w:val="single"/>
            <w:lang w:eastAsia="vi-VN"/>
          </w:rPr>
          <w:t> </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"http://www.5giay.vn/redirector.php?url=http%3A%2F%2Fwww.5giay.com%2Fautolink.php%3Fid%3D1%26script%3Dshowthread%26forumid%3D14"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Intel</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I3 540 3,06g/4m</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DDRam: 2G</w:t>
        </w:r>
        <w:r w:rsidRPr="00E81368">
          <w:rPr>
            <w:rFonts w:ascii="Tahoma" w:eastAsia="Times New Roman" w:hAnsi="Tahoma" w:cs="Tahoma"/>
            <w:color w:val="002060"/>
            <w:sz w:val="23"/>
            <w:szCs w:val="23"/>
            <w:lang w:eastAsia="vi-VN"/>
          </w:rPr>
          <w:br/>
          <w:t>- Ổ đĩa cứng: 160 Gb</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Vga: pci-e 256Mb 7300gt, DVD</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*Giá: 2,6Tr</w:t>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Hàng máy bộ bảo hành 3 tháng</w:t>
        </w:r>
        <w:r w:rsidRPr="00E81368">
          <w:rPr>
            <w:rFonts w:ascii="Tahoma" w:eastAsia="Times New Roman" w:hAnsi="Tahoma" w:cs="Tahoma"/>
            <w:color w:val="002060"/>
            <w:sz w:val="23"/>
            <w:szCs w:val="23"/>
            <w:lang w:eastAsia="vi-VN"/>
          </w:rPr>
          <w:br/>
          <w:t>- BH 6 tháng thêm 5% giá bán.</w:t>
        </w:r>
      </w:ins>
    </w:p>
    <w:p w:rsidR="00E81368" w:rsidRPr="00E81368" w:rsidRDefault="00E81368" w:rsidP="00E81368">
      <w:pPr>
        <w:pBdr>
          <w:top w:val="single" w:sz="6" w:space="8" w:color="D7EDFC"/>
          <w:left w:val="single" w:sz="6" w:space="4" w:color="D7EDFC"/>
          <w:right w:val="single" w:sz="6" w:space="4" w:color="D7EDFC"/>
        </w:pBdr>
        <w:shd w:val="clear" w:color="auto" w:fill="FCFCFF"/>
        <w:spacing w:after="0" w:line="240" w:lineRule="auto"/>
        <w:rPr>
          <w:ins w:id="69" w:author="Unknown"/>
          <w:rFonts w:ascii="Tahoma" w:eastAsia="Times New Roman" w:hAnsi="Tahoma" w:cs="Tahoma"/>
          <w:color w:val="002060"/>
          <w:sz w:val="2"/>
          <w:szCs w:val="2"/>
          <w:lang w:eastAsia="vi-VN"/>
        </w:rPr>
      </w:pPr>
      <w:ins w:id="70" w:author="Unknown">
        <w:r w:rsidRPr="00E81368">
          <w:rPr>
            <w:rFonts w:ascii="Tahoma" w:eastAsia="Times New Roman" w:hAnsi="Tahoma" w:cs="Tahoma"/>
            <w:color w:val="002060"/>
            <w:sz w:val="2"/>
            <w:szCs w:val="2"/>
            <w:lang w:eastAsia="vi-VN"/>
          </w:rPr>
          <w:t> </w:t>
        </w:r>
      </w:ins>
    </w:p>
    <w:p w:rsidR="00E81368" w:rsidRPr="00E81368" w:rsidRDefault="00E81368" w:rsidP="00E81368">
      <w:pPr>
        <w:pBdr>
          <w:top w:val="single" w:sz="6" w:space="8" w:color="D7EDFC"/>
          <w:left w:val="single" w:sz="6" w:space="4" w:color="D7EDFC"/>
          <w:right w:val="single" w:sz="6" w:space="4" w:color="D7EDFC"/>
        </w:pBdr>
        <w:shd w:val="clear" w:color="auto" w:fill="F0F7FC"/>
        <w:spacing w:after="0" w:line="240" w:lineRule="auto"/>
        <w:ind w:left="2820"/>
        <w:jc w:val="right"/>
        <w:rPr>
          <w:ins w:id="71" w:author="Unknown"/>
          <w:rFonts w:ascii="Tahoma" w:eastAsia="Times New Roman" w:hAnsi="Tahoma" w:cs="Tahoma"/>
          <w:color w:val="002060"/>
          <w:sz w:val="15"/>
          <w:szCs w:val="15"/>
          <w:lang w:eastAsia="vi-VN"/>
        </w:rPr>
      </w:pPr>
    </w:p>
    <w:p w:rsidR="00E81368" w:rsidRPr="00E81368" w:rsidRDefault="00E81368" w:rsidP="00E81368">
      <w:pPr>
        <w:pBdr>
          <w:top w:val="single" w:sz="6" w:space="8" w:color="D7EDFC"/>
          <w:left w:val="single" w:sz="6" w:space="4" w:color="D7EDFC"/>
          <w:right w:val="single" w:sz="6" w:space="4" w:color="D7EDFC"/>
        </w:pBdr>
        <w:shd w:val="clear" w:color="auto" w:fill="FCFCFF"/>
        <w:spacing w:after="0" w:line="240" w:lineRule="auto"/>
        <w:rPr>
          <w:ins w:id="72" w:author="Unknown"/>
          <w:rFonts w:ascii="Tahoma" w:eastAsia="Times New Roman" w:hAnsi="Tahoma" w:cs="Tahoma"/>
          <w:color w:val="002060"/>
          <w:lang w:eastAsia="vi-VN"/>
        </w:rPr>
      </w:pPr>
      <w:ins w:id="73" w:author="Unknown">
        <w:r w:rsidRPr="00E81368">
          <w:rPr>
            <w:rFonts w:ascii="Arial" w:eastAsia="Times New Roman" w:hAnsi="Arial" w:cs="Arial"/>
            <w:b/>
            <w:bCs/>
            <w:color w:val="002060"/>
            <w:sz w:val="23"/>
            <w:szCs w:val="23"/>
            <w:lang w:eastAsia="vi-VN"/>
          </w:rPr>
          <w:t>- Main, Vga Pci-e</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lastRenderedPageBreak/>
          <w:br/>
        </w:r>
        <w:r w:rsidRPr="00E81368">
          <w:rPr>
            <w:rFonts w:ascii="Arial" w:eastAsia="Times New Roman" w:hAnsi="Arial" w:cs="Arial"/>
            <w:color w:val="002060"/>
            <w:sz w:val="23"/>
            <w:szCs w:val="23"/>
            <w:lang w:eastAsia="vi-VN"/>
          </w:rPr>
          <w:t>- Main Intel DZ68BC, hàng đẹp, có fe, khi chạy có hình đầu lâu nhấp nháy rất đẹp.</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 1,2tr</w:t>
        </w:r>
        <w:r w:rsidRPr="00D277CA">
          <w:rPr>
            <w:rFonts w:ascii="Arial" w:eastAsia="Times New Roman" w:hAnsi="Arial" w:cs="Arial"/>
            <w:b/>
            <w:bCs/>
            <w:color w:val="002060"/>
            <w:sz w:val="23"/>
            <w:szCs w:val="23"/>
            <w:lang w:eastAsia="vi-VN"/>
          </w:rPr>
          <w:t> </w:t>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2BBC5636" wp14:editId="73442171">
                <wp:extent cx="307975" cy="307975"/>
                <wp:effectExtent l="0" t="0" r="0" b="0"/>
                <wp:docPr id="40" name="Rectangle 40" descr="[​IM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 o:spid="_x0000_s1026" alt="Description: [​IMG]" href="http://s277.photobucket.com/user/minhkhoi_pc/media/DZ68BC.jpg.html"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" o:button="t" filled="f" stroked="f">
                <v:fill o:detectmouseclick="t"/>
                <o:lock v:ext="edit" aspectratio="t"/>
                <w10:anchorlock/>
              </v:rect>
            </w:pict>
          </mc:Fallback>
        </mc:AlternateContent>
      </w:r>
      <w:ins w:id="74"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br/>
          <w:t>- Cpu sk 1156 (chưa có fan)</w:t>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 G6950 2,8g/3m (sk 1156), giá : 200k</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 I3 540 3,06g/4m (sk 1156) : giá 450k</w:t>
        </w:r>
        <w:r w:rsidRPr="00E81368">
          <w:rPr>
            <w:rFonts w:ascii="Tahoma" w:eastAsia="Times New Roman" w:hAnsi="Tahoma" w:cs="Tahoma"/>
            <w:color w:val="002060"/>
            <w:sz w:val="23"/>
            <w:szCs w:val="23"/>
            <w:lang w:eastAsia="vi-VN"/>
          </w:rPr>
          <w:br/>
          <w:t>- CPU I5 650 3,2g/4m (sk 1156) : giá 850k</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 I5 750 2,66g/8m (sk 1156) : giá 850k</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 I7 860 2,8g/8m (sk 1156) : giá 1400k</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br/>
          <w:t>- Xeon X3430</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2,4g/8m (sk 1156), giá 950k</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Xeon X3450</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2,66g/8m (sk 1156), giá 1250k</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 Cpu sk 1366 (chưa có fan)</w:t>
        </w:r>
        <w:r w:rsidRPr="00E81368">
          <w:rPr>
            <w:rFonts w:ascii="Tahoma" w:eastAsia="Times New Roman" w:hAnsi="Tahoma" w:cs="Tahoma"/>
            <w:color w:val="002060"/>
            <w:sz w:val="23"/>
            <w:szCs w:val="23"/>
            <w:lang w:eastAsia="vi-VN"/>
          </w:rPr>
          <w:br/>
          <w:t>- CPU I7 920 : giá 500k</w:t>
        </w:r>
        <w:r w:rsidRPr="00E81368">
          <w:rPr>
            <w:rFonts w:ascii="Tahoma" w:eastAsia="Times New Roman" w:hAnsi="Tahoma" w:cs="Tahoma"/>
            <w:color w:val="002060"/>
            <w:sz w:val="23"/>
            <w:szCs w:val="23"/>
            <w:lang w:eastAsia="vi-VN"/>
          </w:rPr>
          <w:br/>
          <w:t>- CPU I7 950 : giá 800k</w:t>
        </w:r>
        <w:r w:rsidRPr="00E81368">
          <w:rPr>
            <w:rFonts w:ascii="Tahoma" w:eastAsia="Times New Roman" w:hAnsi="Tahoma" w:cs="Tahoma"/>
            <w:color w:val="002060"/>
            <w:sz w:val="23"/>
            <w:szCs w:val="23"/>
            <w:lang w:eastAsia="vi-VN"/>
          </w:rPr>
          <w:br/>
          <w:t>- CPU Xeon Quad core W3565 : giá 850k</w:t>
        </w:r>
        <w:r w:rsidRPr="00E81368">
          <w:rPr>
            <w:rFonts w:ascii="Tahoma" w:eastAsia="Times New Roman" w:hAnsi="Tahoma" w:cs="Tahoma"/>
            <w:color w:val="002060"/>
            <w:sz w:val="23"/>
            <w:szCs w:val="23"/>
            <w:lang w:eastAsia="vi-VN"/>
          </w:rPr>
          <w:br/>
          <w:t>- CPU Xeon Quad core W3580 : giá 1,1tr</w:t>
        </w:r>
        <w:r w:rsidRPr="00E81368">
          <w:rPr>
            <w:rFonts w:ascii="Tahoma" w:eastAsia="Times New Roman" w:hAnsi="Tahoma" w:cs="Tahoma"/>
            <w:color w:val="002060"/>
            <w:sz w:val="23"/>
            <w:szCs w:val="23"/>
            <w:lang w:eastAsia="vi-VN"/>
          </w:rPr>
          <w:br/>
          <w:t>- Cpu Xeon® Six Core W3670 : giá 2,8tr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Vga Giga Ati HD795WF3 còn bh 15 tháng, giá 2,5tr</w:t>
        </w:r>
        <w:r w:rsidRPr="00E81368">
          <w:rPr>
            <w:rFonts w:ascii="Tahoma" w:eastAsia="Times New Roman" w:hAnsi="Tahoma" w:cs="Tahoma"/>
            <w:color w:val="002060"/>
            <w:sz w:val="23"/>
            <w:szCs w:val="23"/>
            <w:lang w:eastAsia="vi-VN"/>
          </w:rPr>
          <w:br/>
          <w:t>- Vga Giga Ati HD797TO còn bh 15 tháng, giá 3,5tr</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 Case In-Win G7 Black Windowed Mid-Tower Case New full box, có 2 fan 12. giá: 850k</w:t>
        </w:r>
        <w:r w:rsidRPr="00E81368">
          <w:rPr>
            <w:rFonts w:ascii="Tahoma" w:eastAsia="Times New Roman" w:hAnsi="Tahoma" w:cs="Tahoma"/>
            <w:color w:val="002060"/>
            <w:lang w:eastAsia="vi-VN"/>
          </w:rPr>
          <w:br/>
        </w:r>
      </w:ins>
      <w:r w:rsidRPr="00D277CA">
        <w:rPr>
          <w:rFonts w:ascii="Tahoma" w:eastAsia="Times New Roman" w:hAnsi="Tahoma" w:cs="Tahoma"/>
          <w:b/>
          <w:bCs/>
          <w:noProof/>
          <w:color w:val="002060"/>
          <w:lang w:eastAsia="vi-VN"/>
        </w:rPr>
        <mc:AlternateContent>
          <mc:Choice Requires="wps">
            <w:drawing>
              <wp:inline distT="0" distB="0" distL="0" distR="0" wp14:anchorId="47923F40" wp14:editId="50915D88">
                <wp:extent cx="307975" cy="307975"/>
                <wp:effectExtent l="0" t="0" r="0" b="0"/>
                <wp:docPr id="39" name="Rectangle 39" descr="[​IM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 o:spid="_x0000_s1026" alt="Description: [​IMG]" href="http://s277.photobucket.com/user/minhkhoi_pc/media/In_Win_G7.jpg.html"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" o:button="t" filled="f" stroked="f">
                <v:fill o:detectmouseclick="t"/>
                <o:lock v:ext="edit" aspectratio="t"/>
                <w10:anchorlock/>
              </v:rect>
            </w:pict>
          </mc:Fallback>
        </mc:AlternateContent>
      </w:r>
      <w:ins w:id="75"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Case HP, nguồn Delta 600W Active PFC (1 đầu 8 pin main, 1 đầu 6 pin vga), giá 900k</w:t>
        </w:r>
        <w:r w:rsidRPr="00E81368">
          <w:rPr>
            <w:rFonts w:ascii="Tahoma" w:eastAsia="Times New Roman" w:hAnsi="Tahoma" w:cs="Tahoma"/>
            <w:color w:val="002060"/>
            <w:sz w:val="23"/>
            <w:szCs w:val="23"/>
            <w:lang w:eastAsia="vi-VN"/>
          </w:rPr>
          <w:br/>
          <w:t>- Case HP, nguồn Delta 1050W Active PFC (2 đầu 8 pin main, 2 đầu 6 pin vga), giá 1850k</w:t>
        </w:r>
        <w:r w:rsidRPr="00E81368">
          <w:rPr>
            <w:rFonts w:ascii="Tahoma" w:eastAsia="Times New Roman" w:hAnsi="Tahoma" w:cs="Tahoma"/>
            <w:color w:val="002060"/>
            <w:lang w:eastAsia="vi-VN"/>
          </w:rPr>
          <w:br/>
        </w:r>
      </w:ins>
      <w:r w:rsidRPr="00D277CA">
        <w:rPr>
          <w:rFonts w:ascii="Tahoma" w:eastAsia="Times New Roman" w:hAnsi="Tahoma" w:cs="Tahoma"/>
          <w:noProof/>
          <w:color w:val="002060"/>
          <w:lang w:eastAsia="vi-VN"/>
        </w:rPr>
        <mc:AlternateContent>
          <mc:Choice Requires="wps">
            <w:drawing>
              <wp:inline distT="0" distB="0" distL="0" distR="0" wp14:anchorId="3CE50A66" wp14:editId="39CCD228">
                <wp:extent cx="307975" cy="307975"/>
                <wp:effectExtent l="0" t="0" r="0" b="0"/>
                <wp:docPr id="38" name="Rectangle 38"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oVyQ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DXMyoV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76" w:author="Unknown">
        <w:r w:rsidRPr="00E81368">
          <w:rPr>
            <w:rFonts w:ascii="Tahoma" w:eastAsia="Times New Roman" w:hAnsi="Tahoma" w:cs="Tahoma"/>
            <w:color w:val="002060"/>
            <w:lang w:eastAsia="vi-VN"/>
          </w:rPr>
          <w:br/>
        </w:r>
      </w:ins>
      <w:r w:rsidRPr="00D277CA">
        <w:rPr>
          <w:rFonts w:ascii="Tahoma" w:eastAsia="Times New Roman" w:hAnsi="Tahoma" w:cs="Tahoma"/>
          <w:noProof/>
          <w:color w:val="002060"/>
          <w:lang w:eastAsia="vi-VN"/>
        </w:rPr>
        <mc:AlternateContent>
          <mc:Choice Requires="wps">
            <w:drawing>
              <wp:inline distT="0" distB="0" distL="0" distR="0" wp14:anchorId="3D826FF7" wp14:editId="500E2478">
                <wp:extent cx="307975" cy="307975"/>
                <wp:effectExtent l="0" t="0" r="0" b="0"/>
                <wp:docPr id="37" name="Rectangle 37"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BoDmlB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77"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b/>
            <w:bCs/>
            <w:color w:val="002060"/>
            <w:sz w:val="18"/>
            <w:szCs w:val="18"/>
            <w:lang w:eastAsia="vi-VN"/>
          </w:rPr>
          <w:t>- Hàng máy bộ bảo hành 1 tháng</w:t>
        </w:r>
      </w:ins>
    </w:p>
    <w:p w:rsidR="00E81368" w:rsidRPr="00E81368" w:rsidRDefault="00E81368" w:rsidP="00E81368">
      <w:pPr>
        <w:pBdr>
          <w:top w:val="single" w:sz="6" w:space="8" w:color="D7EDFC"/>
          <w:left w:val="single" w:sz="6" w:space="4" w:color="D7EDFC"/>
          <w:right w:val="single" w:sz="6" w:space="4" w:color="D7EDFC"/>
        </w:pBdr>
        <w:shd w:val="clear" w:color="auto" w:fill="FCFCFF"/>
        <w:spacing w:after="0" w:line="240" w:lineRule="auto"/>
        <w:rPr>
          <w:ins w:id="78" w:author="Unknown"/>
          <w:rFonts w:ascii="Tahoma" w:eastAsia="Times New Roman" w:hAnsi="Tahoma" w:cs="Tahoma"/>
          <w:color w:val="002060"/>
          <w:sz w:val="2"/>
          <w:szCs w:val="2"/>
          <w:lang w:eastAsia="vi-VN"/>
        </w:rPr>
      </w:pPr>
      <w:ins w:id="79" w:author="Unknown">
        <w:r w:rsidRPr="00E81368">
          <w:rPr>
            <w:rFonts w:ascii="Tahoma" w:eastAsia="Times New Roman" w:hAnsi="Tahoma" w:cs="Tahoma"/>
            <w:color w:val="002060"/>
            <w:sz w:val="2"/>
            <w:szCs w:val="2"/>
            <w:lang w:eastAsia="vi-VN"/>
          </w:rPr>
          <w:t> </w:t>
        </w:r>
      </w:ins>
    </w:p>
    <w:p w:rsidR="00E81368" w:rsidRPr="00E81368" w:rsidRDefault="00E81368" w:rsidP="00E81368">
      <w:pPr>
        <w:pBdr>
          <w:top w:val="single" w:sz="6" w:space="8" w:color="D7EDFC"/>
          <w:left w:val="single" w:sz="6" w:space="4" w:color="D7EDFC"/>
          <w:right w:val="single" w:sz="6" w:space="4" w:color="D7EDFC"/>
        </w:pBdr>
        <w:shd w:val="clear" w:color="auto" w:fill="FCFCFF"/>
        <w:spacing w:after="240" w:line="240" w:lineRule="auto"/>
        <w:rPr>
          <w:ins w:id="80" w:author="Unknown"/>
          <w:rFonts w:ascii="Tahoma" w:eastAsia="Times New Roman" w:hAnsi="Tahoma" w:cs="Tahoma"/>
          <w:color w:val="002060"/>
          <w:lang w:eastAsia="vi-VN"/>
        </w:rPr>
      </w:pPr>
      <w:ins w:id="81" w:author="Unknown">
        <w:r w:rsidRPr="00E81368">
          <w:rPr>
            <w:rFonts w:ascii="Tahoma" w:eastAsia="Times New Roman" w:hAnsi="Tahoma" w:cs="Tahoma"/>
            <w:b/>
            <w:bCs/>
            <w:color w:val="002060"/>
            <w:sz w:val="27"/>
            <w:szCs w:val="27"/>
            <w:lang w:eastAsia="vi-VN"/>
          </w:rPr>
          <w:t>*** Workstation</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1/</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Gateway 6610</w:t>
        </w:r>
        <w:r w:rsidRPr="00E81368">
          <w:rPr>
            <w:rFonts w:ascii="Arial" w:eastAsia="Times New Roman" w:hAnsi="Arial" w:cs="Arial"/>
            <w:color w:val="002060"/>
            <w:sz w:val="23"/>
            <w:szCs w:val="23"/>
            <w:lang w:eastAsia="vi-VN"/>
          </w:rPr>
          <w:br/>
          <w:t>- 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Xeon Quad Core Q6600</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HDD: sata 250g</w:t>
        </w:r>
        <w:r w:rsidRPr="00E81368">
          <w:rPr>
            <w:rFonts w:ascii="Arial" w:eastAsia="Times New Roman" w:hAnsi="Arial" w:cs="Arial"/>
            <w:color w:val="002060"/>
            <w:sz w:val="23"/>
            <w:szCs w:val="23"/>
            <w:lang w:eastAsia="vi-VN"/>
          </w:rPr>
          <w:br/>
          <w:t>- RAM: 4GB</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Video Card: PCI-Express Quadro FX 1500</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lastRenderedPageBreak/>
          <w:t>***</w:t>
        </w:r>
        <w:r w:rsidRPr="00D277CA">
          <w:rPr>
            <w:rFonts w:ascii="Tahoma" w:eastAsia="Times New Roman" w:hAnsi="Tahoma" w:cs="Tahoma"/>
            <w:b/>
            <w:bCs/>
            <w:color w:val="002060"/>
            <w:sz w:val="23"/>
            <w:szCs w:val="23"/>
            <w:lang w:eastAsia="vi-VN"/>
          </w:rPr>
          <w:t> </w:t>
        </w:r>
        <w:r w:rsidRPr="00E81368">
          <w:rPr>
            <w:rFonts w:ascii="Tahoma" w:eastAsia="Times New Roman" w:hAnsi="Tahoma" w:cs="Tahoma"/>
            <w:b/>
            <w:bCs/>
            <w:color w:val="002060"/>
            <w:sz w:val="23"/>
            <w:szCs w:val="23"/>
            <w:lang w:eastAsia="vi-VN"/>
          </w:rPr>
          <w:t>Giá: 2,1tr</w:t>
        </w:r>
        <w:r w:rsidRPr="00E81368">
          <w:rPr>
            <w:rFonts w:ascii="Tahoma" w:eastAsia="Times New Roman" w:hAnsi="Tahoma" w:cs="Tahoma"/>
            <w:b/>
            <w:bCs/>
            <w:color w:val="002060"/>
            <w:sz w:val="23"/>
            <w:szCs w:val="23"/>
            <w:lang w:eastAsia="vi-VN"/>
          </w:rPr>
          <w:br/>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1CDC5277" wp14:editId="4B5469DC">
                <wp:extent cx="307975" cy="307975"/>
                <wp:effectExtent l="0" t="0" r="0" b="0"/>
                <wp:docPr id="35" name="Rectangle 35"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YyyQ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DfB6Yy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82"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2/ Dell Precision T3400 Workstation</w:t>
        </w:r>
        <w:r w:rsidRPr="00E81368">
          <w:rPr>
            <w:rFonts w:ascii="Arial" w:eastAsia="Times New Roman" w:hAnsi="Arial" w:cs="Arial"/>
            <w:color w:val="002060"/>
            <w:sz w:val="23"/>
            <w:szCs w:val="23"/>
            <w:lang w:eastAsia="vi-VN"/>
          </w:rPr>
          <w:br/>
          <w:t>- CPU: Quad core Q9505</w:t>
        </w:r>
        <w:r w:rsidRPr="00E81368">
          <w:rPr>
            <w:rFonts w:ascii="Arial" w:eastAsia="Times New Roman" w:hAnsi="Arial" w:cs="Arial"/>
            <w:color w:val="002060"/>
            <w:sz w:val="23"/>
            <w:szCs w:val="23"/>
            <w:lang w:eastAsia="vi-VN"/>
          </w:rPr>
          <w:br/>
          <w:t>- HDD: WD Veloci Raptor 160GB 10K Rpm</w:t>
        </w:r>
        <w:r w:rsidRPr="00E81368">
          <w:rPr>
            <w:rFonts w:ascii="Arial" w:eastAsia="Times New Roman" w:hAnsi="Arial" w:cs="Arial"/>
            <w:color w:val="002060"/>
            <w:sz w:val="23"/>
            <w:szCs w:val="23"/>
            <w:lang w:eastAsia="vi-VN"/>
          </w:rPr>
          <w:br/>
          <w:t>- RAM: 4Gb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Video Card: PCI-Express 512m Quadro Fx1700</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4Tr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3/ Dell Precision T3500 Workstation</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CPU: Xeon® Quad Core W3520</w:t>
        </w:r>
        <w:r w:rsidRPr="00E81368">
          <w:rPr>
            <w:rFonts w:ascii="Arial" w:eastAsia="Times New Roman" w:hAnsi="Arial" w:cs="Arial"/>
            <w:color w:val="002060"/>
            <w:sz w:val="23"/>
            <w:szCs w:val="23"/>
            <w:lang w:eastAsia="vi-VN"/>
          </w:rPr>
          <w:br/>
          <w:t>- HDD: 250g</w:t>
        </w:r>
        <w:r w:rsidRPr="00E81368">
          <w:rPr>
            <w:rFonts w:ascii="Arial" w:eastAsia="Times New Roman" w:hAnsi="Arial" w:cs="Arial"/>
            <w:color w:val="002060"/>
            <w:sz w:val="23"/>
            <w:szCs w:val="23"/>
            <w:lang w:eastAsia="vi-VN"/>
          </w:rPr>
          <w:br/>
          <w:t>- RAM: 6GB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Video Card: PCI-Express Quadro FX 580</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5,3Tr</w:t>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4/ Dell Precision T3500 Workstation</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CPU: Xeon® Quad Core W3550</w:t>
        </w:r>
        <w:r w:rsidRPr="00E81368">
          <w:rPr>
            <w:rFonts w:ascii="Arial" w:eastAsia="Times New Roman" w:hAnsi="Arial" w:cs="Arial"/>
            <w:color w:val="002060"/>
            <w:sz w:val="23"/>
            <w:szCs w:val="23"/>
            <w:lang w:eastAsia="vi-VN"/>
          </w:rPr>
          <w:br/>
          <w:t>- HDD: 320g</w:t>
        </w:r>
        <w:r w:rsidRPr="00E81368">
          <w:rPr>
            <w:rFonts w:ascii="Arial" w:eastAsia="Times New Roman" w:hAnsi="Arial" w:cs="Arial"/>
            <w:color w:val="002060"/>
            <w:sz w:val="23"/>
            <w:szCs w:val="23"/>
            <w:lang w:eastAsia="vi-VN"/>
          </w:rPr>
          <w:br/>
          <w:t>- RAM: 12GB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Video Card: PCI-Express Quadro FX 3700</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7,5Tr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5/ Dell Precision T5500 Workstation</w:t>
        </w:r>
        <w:r w:rsidRPr="00E81368">
          <w:rPr>
            <w:rFonts w:ascii="Arial" w:eastAsia="Times New Roman" w:hAnsi="Arial" w:cs="Arial"/>
            <w:color w:val="002060"/>
            <w:sz w:val="23"/>
            <w:szCs w:val="23"/>
            <w:lang w:eastAsia="vi-VN"/>
          </w:rPr>
          <w:br/>
          <w:t>- CPU: 1 Xeon® Six Core X5650</w:t>
        </w:r>
        <w:r w:rsidRPr="00E81368">
          <w:rPr>
            <w:rFonts w:ascii="Arial" w:eastAsia="Times New Roman" w:hAnsi="Arial" w:cs="Arial"/>
            <w:color w:val="002060"/>
            <w:sz w:val="23"/>
            <w:szCs w:val="23"/>
            <w:lang w:eastAsia="vi-VN"/>
          </w:rPr>
          <w:br/>
          <w:t>- HDD: WD Veloci Raptor 300GB 10K Rpm</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RAM: 24GB</w:t>
        </w:r>
        <w:r w:rsidRPr="00E81368">
          <w:rPr>
            <w:rFonts w:ascii="Arial" w:eastAsia="Times New Roman" w:hAnsi="Arial" w:cs="Arial"/>
            <w:color w:val="002060"/>
            <w:sz w:val="23"/>
            <w:szCs w:val="23"/>
            <w:lang w:eastAsia="vi-VN"/>
          </w:rPr>
          <w:br/>
          <w:t>- Video Card: PCI-Express Quadro 2000</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13,7Tr (bh 12 tháng)</w:t>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6/ Dell Precision T5500 Workstation</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CPU: 2 cpu Xeon® Quad Core X5647</w:t>
        </w:r>
        <w:r w:rsidRPr="00E81368">
          <w:rPr>
            <w:rFonts w:ascii="Arial" w:eastAsia="Times New Roman" w:hAnsi="Arial" w:cs="Arial"/>
            <w:color w:val="002060"/>
            <w:sz w:val="23"/>
            <w:szCs w:val="23"/>
            <w:lang w:eastAsia="vi-VN"/>
          </w:rPr>
          <w:br/>
          <w:t>- HDD: chưa có</w:t>
        </w:r>
        <w:r w:rsidRPr="00E81368">
          <w:rPr>
            <w:rFonts w:ascii="Arial" w:eastAsia="Times New Roman" w:hAnsi="Arial" w:cs="Arial"/>
            <w:color w:val="002060"/>
            <w:sz w:val="23"/>
            <w:szCs w:val="23"/>
            <w:lang w:eastAsia="vi-VN"/>
          </w:rPr>
          <w:br/>
          <w:t>- RAM: 24Gb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bus 1333</w:t>
        </w:r>
        <w:r w:rsidRPr="00E81368">
          <w:rPr>
            <w:rFonts w:ascii="Arial" w:eastAsia="Times New Roman" w:hAnsi="Arial" w:cs="Arial"/>
            <w:color w:val="002060"/>
            <w:sz w:val="23"/>
            <w:szCs w:val="23"/>
            <w:lang w:eastAsia="vi-VN"/>
          </w:rPr>
          <w:br/>
          <w:t>- Video Card: PCI-Express Quadro 2000</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15,2Tr (bh 12 tháng)</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br/>
          <w:t>7/ Dell Precision T5500 Workstation</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CPU: 2 cpu Xeon® Six Core L5640</w:t>
        </w:r>
        <w:r w:rsidRPr="00E81368">
          <w:rPr>
            <w:rFonts w:ascii="Arial" w:eastAsia="Times New Roman" w:hAnsi="Arial" w:cs="Arial"/>
            <w:color w:val="002060"/>
            <w:sz w:val="23"/>
            <w:szCs w:val="23"/>
            <w:lang w:eastAsia="vi-VN"/>
          </w:rPr>
          <w:br/>
          <w:t>- HDD: chưa có</w:t>
        </w:r>
        <w:r w:rsidRPr="00E81368">
          <w:rPr>
            <w:rFonts w:ascii="Arial" w:eastAsia="Times New Roman" w:hAnsi="Arial" w:cs="Arial"/>
            <w:color w:val="002060"/>
            <w:sz w:val="23"/>
            <w:szCs w:val="23"/>
            <w:lang w:eastAsia="vi-VN"/>
          </w:rPr>
          <w:br/>
          <w:t>- RAM: 24GB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bus 1333</w:t>
        </w:r>
        <w:r w:rsidRPr="00E81368">
          <w:rPr>
            <w:rFonts w:ascii="Arial" w:eastAsia="Times New Roman" w:hAnsi="Arial" w:cs="Arial"/>
            <w:color w:val="002060"/>
            <w:sz w:val="23"/>
            <w:szCs w:val="23"/>
            <w:lang w:eastAsia="vi-VN"/>
          </w:rPr>
          <w:br/>
          <w:t>- Video Card: PCI-Express Quadro 2000</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17,2Tr (bh 12 tháng)</w:t>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8/ Dell Precision T5500 Workstation</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r>
        <w:r w:rsidRPr="00E81368">
          <w:rPr>
            <w:rFonts w:ascii="Arial" w:eastAsia="Times New Roman" w:hAnsi="Arial" w:cs="Arial"/>
            <w:color w:val="002060"/>
            <w:sz w:val="23"/>
            <w:szCs w:val="23"/>
            <w:lang w:eastAsia="vi-VN"/>
          </w:rPr>
          <w:lastRenderedPageBreak/>
          <w:t>- CPU: 2 cpu Xeon® Six Core X5670</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HDD: Ssd 256g</w:t>
        </w:r>
        <w:r w:rsidRPr="00E81368">
          <w:rPr>
            <w:rFonts w:ascii="Arial" w:eastAsia="Times New Roman" w:hAnsi="Arial" w:cs="Arial"/>
            <w:color w:val="002060"/>
            <w:sz w:val="23"/>
            <w:szCs w:val="23"/>
            <w:lang w:eastAsia="vi-VN"/>
          </w:rPr>
          <w:br/>
          <w:t>- RAM: 24GB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bus 1333</w:t>
        </w:r>
        <w:r w:rsidRPr="00E81368">
          <w:rPr>
            <w:rFonts w:ascii="Arial" w:eastAsia="Times New Roman" w:hAnsi="Arial" w:cs="Arial"/>
            <w:color w:val="002060"/>
            <w:sz w:val="23"/>
            <w:szCs w:val="23"/>
            <w:lang w:eastAsia="vi-VN"/>
          </w:rPr>
          <w:br/>
          <w:t>- Video Card: PCI-Express Quadro 4000</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23,5Tr (bh 12 tháng)</w:t>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9/ Dell Precision T7500 Workstation</w:t>
        </w:r>
        <w:r w:rsidRPr="00E81368">
          <w:rPr>
            <w:rFonts w:ascii="Arial" w:eastAsia="Times New Roman" w:hAnsi="Arial" w:cs="Arial"/>
            <w:color w:val="002060"/>
            <w:sz w:val="23"/>
            <w:szCs w:val="23"/>
            <w:lang w:eastAsia="vi-VN"/>
          </w:rPr>
          <w:br/>
          <w:t>- CPU: 1 cpu Xeon® Six Core X5670</w:t>
        </w:r>
        <w:r w:rsidRPr="00E81368">
          <w:rPr>
            <w:rFonts w:ascii="Arial" w:eastAsia="Times New Roman" w:hAnsi="Arial" w:cs="Arial"/>
            <w:color w:val="002060"/>
            <w:sz w:val="23"/>
            <w:szCs w:val="23"/>
            <w:lang w:eastAsia="vi-VN"/>
          </w:rPr>
          <w:br/>
          <w:t>- HDD: WD VelociRaptor 300GB 10K Rpm</w:t>
        </w:r>
        <w:r w:rsidRPr="00E81368">
          <w:rPr>
            <w:rFonts w:ascii="Arial" w:eastAsia="Times New Roman" w:hAnsi="Arial" w:cs="Arial"/>
            <w:color w:val="002060"/>
            <w:sz w:val="23"/>
            <w:szCs w:val="23"/>
            <w:lang w:eastAsia="vi-VN"/>
          </w:rPr>
          <w:br/>
          <w:t>- RAM: 24GB</w:t>
        </w:r>
        <w:r w:rsidRPr="00E81368">
          <w:rPr>
            <w:rFonts w:ascii="Arial" w:eastAsia="Times New Roman" w:hAnsi="Arial" w:cs="Arial"/>
            <w:color w:val="002060"/>
            <w:sz w:val="23"/>
            <w:szCs w:val="23"/>
            <w:lang w:eastAsia="vi-VN"/>
          </w:rPr>
          <w:br/>
          <w:t>- Power Supply: 1100 Watt (80 Plus)</w:t>
        </w:r>
        <w:r w:rsidRPr="00E81368">
          <w:rPr>
            <w:rFonts w:ascii="Arial" w:eastAsia="Times New Roman" w:hAnsi="Arial" w:cs="Arial"/>
            <w:color w:val="002060"/>
            <w:sz w:val="23"/>
            <w:szCs w:val="23"/>
            <w:lang w:eastAsia="vi-VN"/>
          </w:rPr>
          <w:br/>
          <w:t>- Video Card: PCI-Express Ati HD7950</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 Giá: 16,7Tr (bh 12 tháng)</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10/ Dell Precision T7500 Workstation</w:t>
        </w:r>
        <w:r w:rsidRPr="00E81368">
          <w:rPr>
            <w:rFonts w:ascii="Arial" w:eastAsia="Times New Roman" w:hAnsi="Arial" w:cs="Arial"/>
            <w:color w:val="002060"/>
            <w:sz w:val="23"/>
            <w:szCs w:val="23"/>
            <w:lang w:eastAsia="vi-VN"/>
          </w:rPr>
          <w:br/>
          <w:t>- CPU: 2 cpu Xeon® Six Core X5650</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HDD: Ssd 256g</w:t>
        </w:r>
        <w:r w:rsidRPr="00E81368">
          <w:rPr>
            <w:rFonts w:ascii="Arial" w:eastAsia="Times New Roman" w:hAnsi="Arial" w:cs="Arial"/>
            <w:color w:val="002060"/>
            <w:sz w:val="23"/>
            <w:szCs w:val="23"/>
            <w:lang w:eastAsia="vi-VN"/>
          </w:rPr>
          <w:br/>
          <w:t>- RAM: 24GB</w:t>
        </w:r>
        <w:r w:rsidRPr="00E81368">
          <w:rPr>
            <w:rFonts w:ascii="Arial" w:eastAsia="Times New Roman" w:hAnsi="Arial" w:cs="Arial"/>
            <w:color w:val="002060"/>
            <w:sz w:val="23"/>
            <w:szCs w:val="23"/>
            <w:lang w:eastAsia="vi-VN"/>
          </w:rPr>
          <w:br/>
          <w:t>- Power Supply: 1100 Watt (80 Plus)</w:t>
        </w:r>
        <w:r w:rsidRPr="00E81368">
          <w:rPr>
            <w:rFonts w:ascii="Arial" w:eastAsia="Times New Roman" w:hAnsi="Arial" w:cs="Arial"/>
            <w:color w:val="002060"/>
            <w:sz w:val="23"/>
            <w:szCs w:val="23"/>
            <w:lang w:eastAsia="vi-VN"/>
          </w:rPr>
          <w:br/>
          <w:t>- Video Card: PCI-Express Quadro 4000</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 Giá: 23,5Tr (bh 12 tháng)</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11/ Dell Precision T7500 Workstation</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CPU: 2 cpu Xeon® Six Core X5670</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HDD: Ssd 256g</w:t>
        </w:r>
        <w:r w:rsidRPr="00E81368">
          <w:rPr>
            <w:rFonts w:ascii="Arial" w:eastAsia="Times New Roman" w:hAnsi="Arial" w:cs="Arial"/>
            <w:color w:val="002060"/>
            <w:sz w:val="23"/>
            <w:szCs w:val="23"/>
            <w:lang w:eastAsia="vi-VN"/>
          </w:rPr>
          <w:br/>
          <w:t>- RAM: 24GB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Power Supply: 1100 Watt (80 Plus)</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Video Card: PCI-Express Quadro 5000</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26,5Tr (bh 12 tháng)</w:t>
        </w:r>
        <w:r w:rsidRPr="00E81368">
          <w:rPr>
            <w:rFonts w:ascii="Tahoma" w:eastAsia="Times New Roman" w:hAnsi="Tahoma" w:cs="Tahoma"/>
            <w:b/>
            <w:bCs/>
            <w:color w:val="002060"/>
            <w:sz w:val="23"/>
            <w:szCs w:val="23"/>
            <w:lang w:eastAsia="vi-VN"/>
          </w:rPr>
          <w:br/>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7A8785B4" wp14:editId="3C2150BD">
                <wp:extent cx="307975" cy="307975"/>
                <wp:effectExtent l="0" t="0" r="0" b="0"/>
                <wp:docPr id="34" name="Rectangle 34"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nmyQ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AkAPnm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83" w:author="Unknown">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12/ Workstation DELL T1600</w:t>
        </w:r>
        <w:r w:rsidRPr="00E81368">
          <w:rPr>
            <w:rFonts w:ascii="Arial" w:eastAsia="Times New Roman" w:hAnsi="Arial" w:cs="Arial"/>
            <w:color w:val="002060"/>
            <w:sz w:val="23"/>
            <w:szCs w:val="23"/>
            <w:lang w:eastAsia="vi-VN"/>
          </w:rPr>
          <w:br/>
          <w:t>- CPU : Xeon Quad Core E3 1240 ~ (i7 2600)</w:t>
        </w:r>
        <w:r w:rsidRPr="00E81368">
          <w:rPr>
            <w:rFonts w:ascii="Arial" w:eastAsia="Times New Roman" w:hAnsi="Arial" w:cs="Arial"/>
            <w:color w:val="002060"/>
            <w:sz w:val="23"/>
            <w:szCs w:val="23"/>
            <w:lang w:eastAsia="vi-VN"/>
          </w:rPr>
          <w:br/>
          <w:t>- Main : Dell chipset intel C206</w:t>
        </w:r>
        <w:r w:rsidRPr="00E81368">
          <w:rPr>
            <w:rFonts w:ascii="Arial" w:eastAsia="Times New Roman" w:hAnsi="Arial" w:cs="Arial"/>
            <w:color w:val="002060"/>
            <w:sz w:val="23"/>
            <w:szCs w:val="23"/>
            <w:lang w:eastAsia="vi-VN"/>
          </w:rPr>
          <w:br/>
          <w:t>- Ram : DDR3 8GB</w:t>
        </w:r>
        <w:r w:rsidRPr="00E81368">
          <w:rPr>
            <w:rFonts w:ascii="Arial" w:eastAsia="Times New Roman" w:hAnsi="Arial" w:cs="Arial"/>
            <w:color w:val="002060"/>
            <w:sz w:val="23"/>
            <w:szCs w:val="23"/>
            <w:lang w:eastAsia="vi-VN"/>
          </w:rPr>
          <w:br/>
          <w:t>- HDD : WD VelociRaptor 300GB 10K Rpm</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VGA : Quadro Fermi 2000 , chuyên đồ họa</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 10,3 Tr (bh 12 tháng)</w:t>
        </w:r>
        <w:r w:rsidRPr="00E81368">
          <w:rPr>
            <w:rFonts w:ascii="Tahoma" w:eastAsia="Times New Roman" w:hAnsi="Tahoma" w:cs="Tahoma"/>
            <w:b/>
            <w:bCs/>
            <w:color w:val="002060"/>
            <w:lang w:eastAsia="vi-VN"/>
          </w:rPr>
          <w:br/>
        </w:r>
      </w:ins>
      <w:r w:rsidRPr="00D277CA">
        <w:rPr>
          <w:rFonts w:ascii="Tahoma" w:eastAsia="Times New Roman" w:hAnsi="Tahoma" w:cs="Tahoma"/>
          <w:b/>
          <w:bCs/>
          <w:noProof/>
          <w:color w:val="002060"/>
          <w:lang w:eastAsia="vi-VN"/>
        </w:rPr>
        <mc:AlternateContent>
          <mc:Choice Requires="wps">
            <w:drawing>
              <wp:inline distT="0" distB="0" distL="0" distR="0" wp14:anchorId="68064857" wp14:editId="54121C74">
                <wp:extent cx="307975" cy="307975"/>
                <wp:effectExtent l="0" t="0" r="0" b="0"/>
                <wp:docPr id="33" name="Rectangle 33"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AGHfemyQIAAMoFAAAOAAAAAAAAAAAAAAAAAC4CAABkcnMvZTJvRG9jLnhtbFBLAQItABQA&#10;BgAIAAAAIQDyXa4d2QAAAAMBAAAPAAAAAAAAAAAAAAAAACMFAABkcnMvZG93bnJldi54bWxQSwUG&#10;AAAAAAQABADzAAAAKQYAAAAA&#10;" filled="f" stroked="f">
                <o:lock v:ext="edit" aspectratio="t"/>
                <w10:anchorlock/>
              </v:rect>
            </w:pict>
          </mc:Fallback>
        </mc:AlternateContent>
      </w:r>
      <w:r w:rsidRPr="00D277CA">
        <w:rPr>
          <w:rFonts w:ascii="Tahoma" w:eastAsia="Times New Roman" w:hAnsi="Tahoma" w:cs="Tahoma"/>
          <w:b/>
          <w:bCs/>
          <w:noProof/>
          <w:color w:val="002060"/>
          <w:lang w:eastAsia="vi-VN"/>
        </w:rPr>
        <mc:AlternateContent>
          <mc:Choice Requires="wps">
            <w:drawing>
              <wp:inline distT="0" distB="0" distL="0" distR="0" wp14:anchorId="36F09890" wp14:editId="4719A2DB">
                <wp:extent cx="307975" cy="307975"/>
                <wp:effectExtent l="0" t="0" r="0" b="0"/>
                <wp:docPr id="32" name="Rectangle 32"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D9Gqhy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84"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13/- Precision T3600</w:t>
        </w:r>
        <w:r w:rsidRPr="00E81368">
          <w:rPr>
            <w:rFonts w:ascii="Arial" w:eastAsia="Times New Roman" w:hAnsi="Arial" w:cs="Arial"/>
            <w:color w:val="002060"/>
            <w:sz w:val="23"/>
            <w:szCs w:val="23"/>
            <w:lang w:eastAsia="vi-VN"/>
          </w:rPr>
          <w:br/>
          <w:t>- CPU : 1 Xeon E5-1603</w:t>
        </w:r>
        <w:r w:rsidRPr="00E81368">
          <w:rPr>
            <w:rFonts w:ascii="Arial" w:eastAsia="Times New Roman" w:hAnsi="Arial" w:cs="Arial"/>
            <w:color w:val="002060"/>
            <w:sz w:val="23"/>
            <w:szCs w:val="23"/>
            <w:lang w:eastAsia="vi-VN"/>
          </w:rPr>
          <w:br/>
          <w:t>- RAM : 16GB DDR3 ECC REG</w:t>
        </w:r>
        <w:r w:rsidRPr="00E81368">
          <w:rPr>
            <w:rFonts w:ascii="Arial" w:eastAsia="Times New Roman" w:hAnsi="Arial" w:cs="Arial"/>
            <w:color w:val="002060"/>
            <w:sz w:val="23"/>
            <w:szCs w:val="23"/>
            <w:lang w:eastAsia="vi-VN"/>
          </w:rPr>
          <w:br/>
          <w:t>- VGA : Quadro 2000</w:t>
        </w:r>
        <w:r w:rsidRPr="00E81368">
          <w:rPr>
            <w:rFonts w:ascii="Arial" w:eastAsia="Times New Roman" w:hAnsi="Arial" w:cs="Arial"/>
            <w:color w:val="002060"/>
            <w:sz w:val="23"/>
            <w:szCs w:val="23"/>
            <w:lang w:eastAsia="vi-VN"/>
          </w:rPr>
          <w:br/>
          <w:t>- HDD : Ssd 256g</w:t>
        </w:r>
        <w:r w:rsidRPr="00E81368">
          <w:rPr>
            <w:rFonts w:ascii="Arial" w:eastAsia="Times New Roman" w:hAnsi="Arial" w:cs="Arial"/>
            <w:color w:val="002060"/>
            <w:sz w:val="23"/>
            <w:szCs w:val="23"/>
            <w:lang w:eastAsia="vi-VN"/>
          </w:rPr>
          <w:br/>
        </w:r>
        <w:r w:rsidRPr="00E81368">
          <w:rPr>
            <w:rFonts w:ascii="Arial" w:eastAsia="Times New Roman" w:hAnsi="Arial" w:cs="Arial"/>
            <w:color w:val="002060"/>
            <w:sz w:val="23"/>
            <w:szCs w:val="23"/>
            <w:lang w:eastAsia="vi-VN"/>
          </w:rPr>
          <w:lastRenderedPageBreak/>
          <w:t>- PSU : 850W</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EPEAT 80 Plus Gold certified, DVDRW</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w:t>
        </w:r>
        <w:r w:rsidRPr="00E81368">
          <w:rPr>
            <w:rFonts w:ascii="Tahoma" w:eastAsia="Times New Roman" w:hAnsi="Tahoma" w:cs="Tahoma"/>
            <w:b/>
            <w:bCs/>
            <w:color w:val="002060"/>
            <w:sz w:val="23"/>
            <w:szCs w:val="23"/>
            <w:lang w:eastAsia="vi-VN"/>
          </w:rPr>
          <w:t>á : 18,8tr</w:t>
        </w:r>
        <w:r w:rsidRPr="00D277CA">
          <w:rPr>
            <w:rFonts w:ascii="Tahoma" w:eastAsia="Times New Roman" w:hAnsi="Tahoma" w:cs="Tahoma"/>
            <w:b/>
            <w:bCs/>
            <w:color w:val="002060"/>
            <w:sz w:val="23"/>
            <w:szCs w:val="23"/>
            <w:lang w:eastAsia="vi-VN"/>
          </w:rPr>
          <w:t> </w:t>
        </w:r>
        <w:r w:rsidRPr="00E81368">
          <w:rPr>
            <w:rFonts w:ascii="Tahoma" w:eastAsia="Times New Roman" w:hAnsi="Tahoma" w:cs="Tahoma"/>
            <w:color w:val="002060"/>
            <w:sz w:val="23"/>
            <w:szCs w:val="23"/>
            <w:lang w:eastAsia="vi-VN"/>
          </w:rPr>
          <w:t>(99% full box, bh 12 tháng)</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14/- Dell Precision T7600</w:t>
        </w:r>
        <w:r w:rsidRPr="00E81368">
          <w:rPr>
            <w:rFonts w:ascii="Arial" w:eastAsia="Times New Roman" w:hAnsi="Arial" w:cs="Arial"/>
            <w:color w:val="002060"/>
            <w:sz w:val="23"/>
            <w:szCs w:val="23"/>
            <w:lang w:eastAsia="vi-VN"/>
          </w:rPr>
          <w:br/>
          <w:t>-CPU : 2 x Xeon E5-2670 (16 core,32 threads)</w:t>
        </w:r>
        <w:r w:rsidRPr="00E81368">
          <w:rPr>
            <w:rFonts w:ascii="Arial" w:eastAsia="Times New Roman" w:hAnsi="Arial" w:cs="Arial"/>
            <w:color w:val="002060"/>
            <w:sz w:val="23"/>
            <w:szCs w:val="23"/>
            <w:lang w:eastAsia="vi-VN"/>
          </w:rPr>
          <w:br/>
          <w:t>-RAM : 32GB DDR3 ECC REG</w:t>
        </w:r>
        <w:r w:rsidRPr="00E81368">
          <w:rPr>
            <w:rFonts w:ascii="Arial" w:eastAsia="Times New Roman" w:hAnsi="Arial" w:cs="Arial"/>
            <w:color w:val="002060"/>
            <w:sz w:val="23"/>
            <w:szCs w:val="23"/>
            <w:lang w:eastAsia="vi-VN"/>
          </w:rPr>
          <w:br/>
          <w:t>-VGA : Quadro 5000</w:t>
        </w:r>
        <w:r w:rsidRPr="00E81368">
          <w:rPr>
            <w:rFonts w:ascii="Arial" w:eastAsia="Times New Roman" w:hAnsi="Arial" w:cs="Arial"/>
            <w:color w:val="002060"/>
            <w:sz w:val="23"/>
            <w:szCs w:val="23"/>
            <w:lang w:eastAsia="vi-VN"/>
          </w:rPr>
          <w:br/>
          <w:t>-HDD : Ssd 256g</w:t>
        </w:r>
        <w:r w:rsidRPr="00E81368">
          <w:rPr>
            <w:rFonts w:ascii="Arial" w:eastAsia="Times New Roman" w:hAnsi="Arial" w:cs="Arial"/>
            <w:color w:val="002060"/>
            <w:sz w:val="23"/>
            <w:szCs w:val="23"/>
            <w:lang w:eastAsia="vi-VN"/>
          </w:rPr>
          <w:br/>
          <w:t>-PSU : 1350W</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EPEAT 80 Plus Gold certifie</w:t>
        </w:r>
        <w:r w:rsidRPr="00E81368">
          <w:rPr>
            <w:rFonts w:ascii="Arial" w:eastAsia="Times New Roman" w:hAnsi="Arial" w:cs="Arial"/>
            <w:b/>
            <w:bCs/>
            <w:color w:val="002060"/>
            <w:sz w:val="23"/>
            <w:szCs w:val="23"/>
            <w:lang w:eastAsia="vi-VN"/>
          </w:rPr>
          <w:t>d</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-Giá : 38,8Tr (bh 12 tháng)</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15/- Dell Precision T7600</w:t>
        </w:r>
        <w:r w:rsidRPr="00E81368">
          <w:rPr>
            <w:rFonts w:ascii="Arial" w:eastAsia="Times New Roman" w:hAnsi="Arial" w:cs="Arial"/>
            <w:color w:val="002060"/>
            <w:sz w:val="23"/>
            <w:szCs w:val="23"/>
            <w:lang w:eastAsia="vi-VN"/>
          </w:rPr>
          <w:br/>
          <w:t>-CPU : 2 x Xeon E5-2687w (16 core,32 threads)</w:t>
        </w:r>
        <w:r w:rsidRPr="00E81368">
          <w:rPr>
            <w:rFonts w:ascii="Arial" w:eastAsia="Times New Roman" w:hAnsi="Arial" w:cs="Arial"/>
            <w:color w:val="002060"/>
            <w:sz w:val="23"/>
            <w:szCs w:val="23"/>
            <w:lang w:eastAsia="vi-VN"/>
          </w:rPr>
          <w:br/>
          <w:t>-RAM : 32GB DDR3 ECC REG</w:t>
        </w:r>
        <w:r w:rsidRPr="00E81368">
          <w:rPr>
            <w:rFonts w:ascii="Arial" w:eastAsia="Times New Roman" w:hAnsi="Arial" w:cs="Arial"/>
            <w:color w:val="002060"/>
            <w:sz w:val="23"/>
            <w:szCs w:val="23"/>
            <w:lang w:eastAsia="vi-VN"/>
          </w:rPr>
          <w:br/>
          <w:t>-VGA : Quadro 5000</w:t>
        </w:r>
        <w:r w:rsidRPr="00E81368">
          <w:rPr>
            <w:rFonts w:ascii="Arial" w:eastAsia="Times New Roman" w:hAnsi="Arial" w:cs="Arial"/>
            <w:color w:val="002060"/>
            <w:sz w:val="23"/>
            <w:szCs w:val="23"/>
            <w:lang w:eastAsia="vi-VN"/>
          </w:rPr>
          <w:br/>
          <w:t>-HDD : Ssd 256g</w:t>
        </w:r>
        <w:r w:rsidRPr="00E81368">
          <w:rPr>
            <w:rFonts w:ascii="Arial" w:eastAsia="Times New Roman" w:hAnsi="Arial" w:cs="Arial"/>
            <w:color w:val="002060"/>
            <w:sz w:val="23"/>
            <w:szCs w:val="23"/>
            <w:lang w:eastAsia="vi-VN"/>
          </w:rPr>
          <w:br/>
          <w:t>-PSU : 1350W</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EPEAT 80 Plus Gold certifie</w:t>
        </w:r>
        <w:r w:rsidRPr="00E81368">
          <w:rPr>
            <w:rFonts w:ascii="Arial" w:eastAsia="Times New Roman" w:hAnsi="Arial" w:cs="Arial"/>
            <w:b/>
            <w:bCs/>
            <w:color w:val="002060"/>
            <w:sz w:val="23"/>
            <w:szCs w:val="23"/>
            <w:lang w:eastAsia="vi-VN"/>
          </w:rPr>
          <w:t>d</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-Giá : 47,8Tr (bh 12 tháng)</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16/- Dell Precision T7610</w:t>
        </w:r>
        <w:r w:rsidRPr="00E81368">
          <w:rPr>
            <w:rFonts w:ascii="Arial" w:eastAsia="Times New Roman" w:hAnsi="Arial" w:cs="Arial"/>
            <w:color w:val="002060"/>
            <w:sz w:val="23"/>
            <w:szCs w:val="23"/>
            <w:lang w:eastAsia="vi-VN"/>
          </w:rPr>
          <w:br/>
          <w:t>-CPU : 2 x Xeon E5-2609 V2 (8 core)</w:t>
        </w:r>
        <w:r w:rsidRPr="00E81368">
          <w:rPr>
            <w:rFonts w:ascii="Arial" w:eastAsia="Times New Roman" w:hAnsi="Arial" w:cs="Arial"/>
            <w:color w:val="002060"/>
            <w:sz w:val="23"/>
            <w:szCs w:val="23"/>
            <w:lang w:eastAsia="vi-VN"/>
          </w:rPr>
          <w:br/>
          <w:t>-RAM : 32GB DDR3 ECC</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-VGA : Ati FirePro W5000</w:t>
        </w:r>
        <w:r w:rsidRPr="00E81368">
          <w:rPr>
            <w:rFonts w:ascii="Arial" w:eastAsia="Times New Roman" w:hAnsi="Arial" w:cs="Arial"/>
            <w:color w:val="002060"/>
            <w:sz w:val="23"/>
            <w:szCs w:val="23"/>
            <w:lang w:eastAsia="vi-VN"/>
          </w:rPr>
          <w:br/>
          <w:t>-HDD : Ssd 256g</w:t>
        </w:r>
        <w:r w:rsidRPr="00E81368">
          <w:rPr>
            <w:rFonts w:ascii="Arial" w:eastAsia="Times New Roman" w:hAnsi="Arial" w:cs="Arial"/>
            <w:color w:val="002060"/>
            <w:sz w:val="23"/>
            <w:szCs w:val="23"/>
            <w:lang w:eastAsia="vi-VN"/>
          </w:rPr>
          <w:br/>
          <w:t>-PSU : 1350W</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EPEAT 80 Plus Gold certified</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-Giá : 41tr</w:t>
        </w:r>
        <w:r w:rsidRPr="00D277CA">
          <w:rPr>
            <w:rFonts w:ascii="Tahoma" w:eastAsia="Times New Roman" w:hAnsi="Tahoma" w:cs="Tahoma"/>
            <w:b/>
            <w:bCs/>
            <w:color w:val="002060"/>
            <w:sz w:val="23"/>
            <w:szCs w:val="23"/>
            <w:lang w:eastAsia="vi-VN"/>
          </w:rPr>
          <w:t> </w:t>
        </w:r>
        <w:r w:rsidRPr="00E81368">
          <w:rPr>
            <w:rFonts w:ascii="Tahoma" w:eastAsia="Times New Roman" w:hAnsi="Tahoma" w:cs="Tahoma"/>
            <w:color w:val="002060"/>
            <w:sz w:val="23"/>
            <w:szCs w:val="23"/>
            <w:lang w:eastAsia="vi-VN"/>
          </w:rPr>
          <w:t>(99% full box, bh 12 tháng)</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r>
        <w:r w:rsidRPr="00E81368">
          <w:rPr>
            <w:rFonts w:ascii="Arial" w:eastAsia="Times New Roman" w:hAnsi="Arial" w:cs="Arial"/>
            <w:color w:val="002060"/>
            <w:sz w:val="23"/>
            <w:szCs w:val="23"/>
            <w:lang w:eastAsia="vi-VN"/>
          </w:rPr>
          <w:t>17/- Dell Precision T7610</w:t>
        </w:r>
        <w:r w:rsidRPr="00E81368">
          <w:rPr>
            <w:rFonts w:ascii="Arial" w:eastAsia="Times New Roman" w:hAnsi="Arial" w:cs="Arial"/>
            <w:color w:val="002060"/>
            <w:sz w:val="23"/>
            <w:szCs w:val="23"/>
            <w:lang w:eastAsia="vi-VN"/>
          </w:rPr>
          <w:br/>
          <w:t>-CPU : 2 x Xeon E5-2696 V2 (24 core,48 threads)</w:t>
        </w:r>
        <w:r w:rsidRPr="00E81368">
          <w:rPr>
            <w:rFonts w:ascii="Arial" w:eastAsia="Times New Roman" w:hAnsi="Arial" w:cs="Arial"/>
            <w:color w:val="002060"/>
            <w:sz w:val="23"/>
            <w:szCs w:val="23"/>
            <w:lang w:eastAsia="vi-VN"/>
          </w:rPr>
          <w:br/>
          <w:t>-RAM : 64GB DDR3</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-VGA : Ati FirePro W5000</w:t>
        </w:r>
        <w:r w:rsidRPr="00E81368">
          <w:rPr>
            <w:rFonts w:ascii="Arial" w:eastAsia="Times New Roman" w:hAnsi="Arial" w:cs="Arial"/>
            <w:color w:val="002060"/>
            <w:sz w:val="23"/>
            <w:szCs w:val="23"/>
            <w:lang w:eastAsia="vi-VN"/>
          </w:rPr>
          <w:br/>
          <w:t>-HDD : Ssd 256g</w:t>
        </w:r>
        <w:r w:rsidRPr="00E81368">
          <w:rPr>
            <w:rFonts w:ascii="Arial" w:eastAsia="Times New Roman" w:hAnsi="Arial" w:cs="Arial"/>
            <w:color w:val="002060"/>
            <w:sz w:val="23"/>
            <w:szCs w:val="23"/>
            <w:lang w:eastAsia="vi-VN"/>
          </w:rPr>
          <w:br/>
          <w:t>-PSU : 1350W</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EPEAT 80 Plus Gold certified</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-Giá : 81tr</w:t>
        </w:r>
        <w:r w:rsidRPr="00D277CA">
          <w:rPr>
            <w:rFonts w:ascii="Tahoma" w:eastAsia="Times New Roman" w:hAnsi="Tahoma" w:cs="Tahoma"/>
            <w:b/>
            <w:bCs/>
            <w:color w:val="002060"/>
            <w:sz w:val="23"/>
            <w:szCs w:val="23"/>
            <w:lang w:eastAsia="vi-VN"/>
          </w:rPr>
          <w:t> </w:t>
        </w:r>
        <w:r w:rsidRPr="00E81368">
          <w:rPr>
            <w:rFonts w:ascii="Tahoma" w:eastAsia="Times New Roman" w:hAnsi="Tahoma" w:cs="Tahoma"/>
            <w:color w:val="002060"/>
            <w:sz w:val="23"/>
            <w:szCs w:val="23"/>
            <w:lang w:eastAsia="vi-VN"/>
          </w:rPr>
          <w:t>(99% full box, bh 12 tháng)</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18/- Dell Precision T7810</w:t>
        </w:r>
        <w:r w:rsidRPr="00E81368">
          <w:rPr>
            <w:rFonts w:ascii="Tahoma" w:eastAsia="Times New Roman" w:hAnsi="Tahoma" w:cs="Tahoma"/>
            <w:color w:val="002060"/>
            <w:sz w:val="23"/>
            <w:szCs w:val="23"/>
            <w:lang w:eastAsia="vi-VN"/>
          </w:rPr>
          <w:br/>
          <w:t>-CPU : 2 x Xeon E5-2623 V3 (8 core,16 threads)</w:t>
        </w:r>
        <w:r w:rsidRPr="00E81368">
          <w:rPr>
            <w:rFonts w:ascii="Tahoma" w:eastAsia="Times New Roman" w:hAnsi="Tahoma" w:cs="Tahoma"/>
            <w:color w:val="002060"/>
            <w:sz w:val="23"/>
            <w:szCs w:val="23"/>
            <w:lang w:eastAsia="vi-VN"/>
          </w:rPr>
          <w:br/>
          <w:t>-RAM : 32GB DDR4</w:t>
        </w:r>
        <w:r w:rsidRPr="00E81368">
          <w:rPr>
            <w:rFonts w:ascii="Tahoma" w:eastAsia="Times New Roman" w:hAnsi="Tahoma" w:cs="Tahoma"/>
            <w:color w:val="002060"/>
            <w:sz w:val="23"/>
            <w:szCs w:val="23"/>
            <w:lang w:eastAsia="vi-VN"/>
          </w:rPr>
          <w:br/>
          <w:t>-VGA : Ati FirePro W5000</w:t>
        </w:r>
        <w:r w:rsidRPr="00E81368">
          <w:rPr>
            <w:rFonts w:ascii="Tahoma" w:eastAsia="Times New Roman" w:hAnsi="Tahoma" w:cs="Tahoma"/>
            <w:color w:val="002060"/>
            <w:sz w:val="23"/>
            <w:szCs w:val="23"/>
            <w:lang w:eastAsia="vi-VN"/>
          </w:rPr>
          <w:br/>
          <w:t>-HDD : Ssd 256g</w:t>
        </w:r>
        <w:r w:rsidRPr="00E81368">
          <w:rPr>
            <w:rFonts w:ascii="Tahoma" w:eastAsia="Times New Roman" w:hAnsi="Tahoma" w:cs="Tahoma"/>
            <w:color w:val="002060"/>
            <w:sz w:val="23"/>
            <w:szCs w:val="23"/>
            <w:lang w:eastAsia="vi-VN"/>
          </w:rPr>
          <w:br/>
          <w:t>-PSU : 850W EPEAT 80 Plus Gold certified</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-Giá : 54tr</w:t>
        </w:r>
        <w:r w:rsidRPr="00D277CA">
          <w:rPr>
            <w:rFonts w:ascii="Tahoma" w:eastAsia="Times New Roman" w:hAnsi="Tahoma" w:cs="Tahoma"/>
            <w:b/>
            <w:bCs/>
            <w:color w:val="002060"/>
            <w:sz w:val="23"/>
            <w:szCs w:val="23"/>
            <w:lang w:eastAsia="vi-VN"/>
          </w:rPr>
          <w:t> </w:t>
        </w:r>
        <w:r w:rsidRPr="00E81368">
          <w:rPr>
            <w:rFonts w:ascii="Tahoma" w:eastAsia="Times New Roman" w:hAnsi="Tahoma" w:cs="Tahoma"/>
            <w:color w:val="002060"/>
            <w:sz w:val="23"/>
            <w:szCs w:val="23"/>
            <w:lang w:eastAsia="vi-VN"/>
          </w:rPr>
          <w:t>(bh 12 tháng)</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19/- Dell Precision T7810</w:t>
        </w:r>
        <w:r w:rsidRPr="00E81368">
          <w:rPr>
            <w:rFonts w:ascii="Tahoma" w:eastAsia="Times New Roman" w:hAnsi="Tahoma" w:cs="Tahoma"/>
            <w:color w:val="002060"/>
            <w:sz w:val="23"/>
            <w:szCs w:val="23"/>
            <w:lang w:eastAsia="vi-VN"/>
          </w:rPr>
          <w:br/>
          <w:t>-CPU : 2 x Xeon E5-2683 V3 (28 core, 56 threads)</w:t>
        </w:r>
        <w:r w:rsidRPr="00E81368">
          <w:rPr>
            <w:rFonts w:ascii="Tahoma" w:eastAsia="Times New Roman" w:hAnsi="Tahoma" w:cs="Tahoma"/>
            <w:color w:val="002060"/>
            <w:sz w:val="23"/>
            <w:szCs w:val="23"/>
            <w:lang w:eastAsia="vi-VN"/>
          </w:rPr>
          <w:br/>
          <w:t>-RAM : 64GB DDR4</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lastRenderedPageBreak/>
          <w:t>-VGA : Quadro K4200</w:t>
        </w:r>
        <w:r w:rsidRPr="00E81368">
          <w:rPr>
            <w:rFonts w:ascii="Tahoma" w:eastAsia="Times New Roman" w:hAnsi="Tahoma" w:cs="Tahoma"/>
            <w:color w:val="002060"/>
            <w:sz w:val="23"/>
            <w:szCs w:val="23"/>
            <w:lang w:eastAsia="vi-VN"/>
          </w:rPr>
          <w:br/>
          <w:t>-HDD : Ssd 512g</w:t>
        </w:r>
        <w:r w:rsidRPr="00E81368">
          <w:rPr>
            <w:rFonts w:ascii="Tahoma" w:eastAsia="Times New Roman" w:hAnsi="Tahoma" w:cs="Tahoma"/>
            <w:color w:val="002060"/>
            <w:sz w:val="23"/>
            <w:szCs w:val="23"/>
            <w:lang w:eastAsia="vi-VN"/>
          </w:rPr>
          <w:br/>
          <w:t>-PSU : 850W EPEAT 80 Plus Gold certified</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-Giá : 99tr</w:t>
        </w:r>
        <w:r w:rsidRPr="00D277CA">
          <w:rPr>
            <w:rFonts w:ascii="Tahoma" w:eastAsia="Times New Roman" w:hAnsi="Tahoma" w:cs="Tahoma"/>
            <w:b/>
            <w:bCs/>
            <w:color w:val="002060"/>
            <w:sz w:val="23"/>
            <w:szCs w:val="23"/>
            <w:lang w:eastAsia="vi-VN"/>
          </w:rPr>
          <w:t> </w:t>
        </w:r>
        <w:r w:rsidRPr="00E81368">
          <w:rPr>
            <w:rFonts w:ascii="Tahoma" w:eastAsia="Times New Roman" w:hAnsi="Tahoma" w:cs="Tahoma"/>
            <w:color w:val="002060"/>
            <w:sz w:val="23"/>
            <w:szCs w:val="23"/>
            <w:lang w:eastAsia="vi-VN"/>
          </w:rPr>
          <w:t>(bh 12 tháng)</w:t>
        </w:r>
        <w:r w:rsidRPr="00E81368">
          <w:rPr>
            <w:rFonts w:ascii="Tahoma" w:eastAsia="Times New Roman" w:hAnsi="Tahoma" w:cs="Tahoma"/>
            <w:color w:val="002060"/>
            <w:lang w:eastAsia="vi-VN"/>
          </w:rPr>
          <w:br/>
        </w:r>
      </w:ins>
      <w:r w:rsidRPr="00D277CA">
        <w:rPr>
          <w:rFonts w:ascii="Tahoma" w:eastAsia="Times New Roman" w:hAnsi="Tahoma" w:cs="Tahoma"/>
          <w:b/>
          <w:bCs/>
          <w:noProof/>
          <w:color w:val="002060"/>
          <w:sz w:val="18"/>
          <w:szCs w:val="18"/>
          <w:lang w:eastAsia="vi-VN"/>
        </w:rPr>
        <mc:AlternateContent>
          <mc:Choice Requires="wps">
            <w:drawing>
              <wp:inline distT="0" distB="0" distL="0" distR="0" wp14:anchorId="7B8C9B84" wp14:editId="5C371535">
                <wp:extent cx="307975" cy="307975"/>
                <wp:effectExtent l="0" t="0" r="0" b="0"/>
                <wp:docPr id="31" name="Rectangle 31" descr="[​IM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Description: [​IMG]" href="http://www.5giay.vn/redirect.php?http%3A%2F%2Fs311.photobucket.com%2Fuser%2Fguanwan711%2Fmedia%2FIMG_2062_zps373d6ef2.jpg.html"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" o:button="t" filled="f" stroked="f">
                <v:fill o:detectmouseclick="t"/>
                <o:lock v:ext="edit" aspectratio="t"/>
                <w10:anchorlock/>
              </v:rect>
            </w:pict>
          </mc:Fallback>
        </mc:AlternateContent>
      </w:r>
      <w:ins w:id="85" w:author="Unknown">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20/</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"http://www.5giay.vn/redirector.php?url=http%3A%2F%2Fnghiahung.vn%2FShowProd.asp%3Fcat%3D144%26prod%3D1813"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H</w:t>
        </w:r>
        <w:r w:rsidRPr="00E81368">
          <w:rPr>
            <w:rFonts w:ascii="Arial" w:eastAsia="Times New Roman" w:hAnsi="Arial" w:cs="Arial"/>
            <w:color w:val="002060"/>
            <w:sz w:val="23"/>
            <w:szCs w:val="23"/>
            <w:lang w:eastAsia="vi-VN"/>
          </w:rPr>
          <w:fldChar w:fldCharType="end"/>
        </w:r>
        <w:r w:rsidRPr="00E81368">
          <w:rPr>
            <w:rFonts w:ascii="Arial" w:eastAsia="Times New Roman" w:hAnsi="Arial" w:cs="Arial"/>
            <w:color w:val="002060"/>
            <w:sz w:val="23"/>
            <w:szCs w:val="23"/>
            <w:lang w:eastAsia="vi-VN"/>
          </w:rPr>
          <w:t>p XW4600</w:t>
        </w:r>
        <w:r w:rsidRPr="00E81368">
          <w:rPr>
            <w:rFonts w:ascii="Arial" w:eastAsia="Times New Roman" w:hAnsi="Arial" w:cs="Arial"/>
            <w:color w:val="002060"/>
            <w:sz w:val="23"/>
            <w:szCs w:val="23"/>
            <w:lang w:eastAsia="vi-VN"/>
          </w:rPr>
          <w:br/>
          <w:t>- CPU:</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Quad Core Q9400</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HDD: sata 250g</w:t>
        </w:r>
        <w:r w:rsidRPr="00E81368">
          <w:rPr>
            <w:rFonts w:ascii="Arial" w:eastAsia="Times New Roman" w:hAnsi="Arial" w:cs="Arial"/>
            <w:color w:val="002060"/>
            <w:sz w:val="23"/>
            <w:szCs w:val="23"/>
            <w:lang w:eastAsia="vi-VN"/>
          </w:rPr>
          <w:br/>
          <w:t>- RAM: 4GB</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Video Card: PCI-Express Quadro FX 580</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w:t>
        </w:r>
        <w:r w:rsidRPr="00D277CA">
          <w:rPr>
            <w:rFonts w:ascii="Tahoma" w:eastAsia="Times New Roman" w:hAnsi="Tahoma" w:cs="Tahoma"/>
            <w:b/>
            <w:bCs/>
            <w:color w:val="002060"/>
            <w:sz w:val="23"/>
            <w:szCs w:val="23"/>
            <w:lang w:eastAsia="vi-VN"/>
          </w:rPr>
          <w:t> </w:t>
        </w:r>
        <w:r w:rsidRPr="00E81368">
          <w:rPr>
            <w:rFonts w:ascii="Tahoma" w:eastAsia="Times New Roman" w:hAnsi="Tahoma" w:cs="Tahoma"/>
            <w:b/>
            <w:bCs/>
            <w:color w:val="002060"/>
            <w:sz w:val="23"/>
            <w:szCs w:val="23"/>
            <w:lang w:eastAsia="vi-VN"/>
          </w:rPr>
          <w:t>Giá: 2,9tr</w:t>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21/</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HP XW8400 Workstation xeon Quad core</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CPU: 2 x Intel Xeon Quad Core e5345</w:t>
        </w:r>
        <w:r w:rsidRPr="00E81368">
          <w:rPr>
            <w:rFonts w:ascii="Arial" w:eastAsia="Times New Roman" w:hAnsi="Arial" w:cs="Arial"/>
            <w:color w:val="002060"/>
            <w:sz w:val="23"/>
            <w:szCs w:val="23"/>
            <w:lang w:eastAsia="vi-VN"/>
          </w:rPr>
          <w:br/>
          <w:t>- HDD: Sas 146g 15k rpm</w:t>
        </w:r>
        <w:r w:rsidRPr="00E81368">
          <w:rPr>
            <w:rFonts w:ascii="Arial" w:eastAsia="Times New Roman" w:hAnsi="Arial" w:cs="Arial"/>
            <w:color w:val="002060"/>
            <w:sz w:val="23"/>
            <w:szCs w:val="23"/>
            <w:lang w:eastAsia="vi-VN"/>
          </w:rPr>
          <w:br/>
          <w:t>- RAM: 8Gb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Quad-Channel</w:t>
        </w:r>
        <w:r w:rsidRPr="00E81368">
          <w:rPr>
            <w:rFonts w:ascii="Arial" w:eastAsia="Times New Roman" w:hAnsi="Arial" w:cs="Arial"/>
            <w:color w:val="002060"/>
            <w:sz w:val="23"/>
            <w:szCs w:val="23"/>
            <w:lang w:eastAsia="vi-VN"/>
          </w:rPr>
          <w:br/>
          <w:t>- Video Card: PCI-Express Quadro FX3700</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4tr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22/</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HP XW6600 Workstation xeon Quad core</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CPU: 2 x Intel Xeon Quad Core e5450</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HDD: Sata 300</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RAM: 8Gb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Quad-Channel</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Video Card: PCI-Express Quadro 600</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5,9tr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23/</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HP XW8600 Workstation xeon Quad core</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CPU: 2 x Intel Xeon Quad Core X5450</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HDD: Sas 146g 15k rpm</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RAM: 8Gb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Quad-Channel</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Video Card: PCI-Express Quadro 600</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7tr</w:t>
        </w:r>
        <w:r w:rsidRPr="00E81368">
          <w:rPr>
            <w:rFonts w:ascii="Tahoma" w:eastAsia="Times New Roman" w:hAnsi="Tahoma" w:cs="Tahoma"/>
            <w:b/>
            <w:bCs/>
            <w:color w:val="002060"/>
            <w:lang w:eastAsia="vi-VN"/>
          </w:rPr>
          <w:br/>
        </w:r>
      </w:ins>
      <w:r w:rsidRPr="00D277CA">
        <w:rPr>
          <w:rFonts w:ascii="Tahoma" w:eastAsia="Times New Roman" w:hAnsi="Tahoma" w:cs="Tahoma"/>
          <w:b/>
          <w:bCs/>
          <w:noProof/>
          <w:color w:val="002060"/>
          <w:lang w:eastAsia="vi-VN"/>
        </w:rPr>
        <mc:AlternateContent>
          <mc:Choice Requires="wps">
            <w:drawing>
              <wp:inline distT="0" distB="0" distL="0" distR="0" wp14:anchorId="57F46161" wp14:editId="55489FB4">
                <wp:extent cx="307975" cy="307975"/>
                <wp:effectExtent l="0" t="0" r="0" b="0"/>
                <wp:docPr id="30" name="Rectangle 30"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BKE2cB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86"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24/</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fldChar w:fldCharType="begin"/>
        </w:r>
        <w:r w:rsidRPr="00E81368">
          <w:rPr>
            <w:rFonts w:ascii="Arial" w:eastAsia="Times New Roman" w:hAnsi="Arial" w:cs="Arial"/>
            <w:color w:val="002060"/>
            <w:sz w:val="23"/>
            <w:szCs w:val="23"/>
            <w:lang w:eastAsia="vi-VN"/>
          </w:rPr>
          <w:instrText xml:space="preserve"> HYPERLINK "https://www.google.com/url?sa=t&amp;rct=j&amp;q=&amp;esrc=s&amp;source=web&amp;cd=1&amp;cad=rja&amp;uact=8&amp;ved=0CB8QFjAAahUKEwjljuvey_HIAhXFKKYKHWDnCCg&amp;url=http%3A%2F%2Fwww8.hp.com%2Fh20195%2Fv2%2Fgetpdf.aspx%2Fc04128120.pdf%3Fver%3D29&amp;usg=AFQjCNG7eGxQ36hP4tYMgRVXbqnf56eY8Q&amp;bvm=bv.106379543,d.dGY" \t "_blank" </w:instrText>
        </w:r>
        <w:r w:rsidRPr="00E81368">
          <w:rPr>
            <w:rFonts w:ascii="Arial" w:eastAsia="Times New Roman" w:hAnsi="Arial" w:cs="Arial"/>
            <w:color w:val="002060"/>
            <w:sz w:val="23"/>
            <w:szCs w:val="23"/>
            <w:lang w:eastAsia="vi-VN"/>
          </w:rPr>
          <w:fldChar w:fldCharType="separate"/>
        </w:r>
        <w:r w:rsidRPr="00D277CA">
          <w:rPr>
            <w:rFonts w:ascii="Arial" w:eastAsia="Times New Roman" w:hAnsi="Arial" w:cs="Arial"/>
            <w:color w:val="002060"/>
            <w:sz w:val="23"/>
            <w:szCs w:val="23"/>
            <w:u w:val="single"/>
            <w:lang w:eastAsia="vi-VN"/>
          </w:rPr>
          <w:t>HP ProLiant ML310e Gen 8</w:t>
        </w:r>
        <w:r w:rsidRPr="00E81368">
          <w:rPr>
            <w:rFonts w:ascii="Arial" w:eastAsia="Times New Roman" w:hAnsi="Arial" w:cs="Arial"/>
            <w:color w:val="002060"/>
            <w:sz w:val="23"/>
            <w:szCs w:val="23"/>
            <w:lang w:eastAsia="vi-VN"/>
          </w:rPr>
          <w:fldChar w:fldCharType="end"/>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hàng new 99,9% (chưa qua sử dụng)</w:t>
        </w:r>
        <w:r w:rsidRPr="00E81368">
          <w:rPr>
            <w:rFonts w:ascii="Arial" w:eastAsia="Times New Roman" w:hAnsi="Arial" w:cs="Arial"/>
            <w:color w:val="002060"/>
            <w:sz w:val="23"/>
            <w:szCs w:val="23"/>
            <w:lang w:eastAsia="vi-VN"/>
          </w:rPr>
          <w:br/>
          <w:t>- CPU : Xeon Quad Core E3 1225</w:t>
        </w:r>
        <w:r w:rsidRPr="00E81368">
          <w:rPr>
            <w:rFonts w:ascii="Arial" w:eastAsia="Times New Roman" w:hAnsi="Arial" w:cs="Arial"/>
            <w:color w:val="002060"/>
            <w:sz w:val="23"/>
            <w:szCs w:val="23"/>
            <w:lang w:eastAsia="vi-VN"/>
          </w:rPr>
          <w:br/>
          <w:t>- Main : Hp chipset intel C204</w:t>
        </w:r>
        <w:r w:rsidRPr="00E81368">
          <w:rPr>
            <w:rFonts w:ascii="Arial" w:eastAsia="Times New Roman" w:hAnsi="Arial" w:cs="Arial"/>
            <w:color w:val="002060"/>
            <w:sz w:val="23"/>
            <w:szCs w:val="23"/>
            <w:lang w:eastAsia="vi-VN"/>
          </w:rPr>
          <w:br/>
          <w:t>- Ram : DDR3 8GB</w:t>
        </w:r>
        <w:r w:rsidRPr="00E81368">
          <w:rPr>
            <w:rFonts w:ascii="Arial" w:eastAsia="Times New Roman" w:hAnsi="Arial" w:cs="Arial"/>
            <w:color w:val="002060"/>
            <w:sz w:val="23"/>
            <w:szCs w:val="23"/>
            <w:lang w:eastAsia="vi-VN"/>
          </w:rPr>
          <w:br/>
          <w:t>- HDD : Sata 320Gb</w:t>
        </w:r>
        <w:r w:rsidRPr="00E81368">
          <w:rPr>
            <w:rFonts w:ascii="Arial" w:eastAsia="Times New Roman" w:hAnsi="Arial" w:cs="Arial"/>
            <w:color w:val="002060"/>
            <w:sz w:val="23"/>
            <w:szCs w:val="23"/>
            <w:lang w:eastAsia="vi-VN"/>
          </w:rPr>
          <w:br/>
          <w:t>- VGA : Quadro Fermi 600 , chuyên đồ họa</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 7Tr</w:t>
        </w:r>
        <w:r w:rsidRPr="00E81368">
          <w:rPr>
            <w:rFonts w:ascii="Tahoma" w:eastAsia="Times New Roman" w:hAnsi="Tahoma" w:cs="Tahoma"/>
            <w:b/>
            <w:bCs/>
            <w:color w:val="002060"/>
            <w:sz w:val="23"/>
            <w:szCs w:val="23"/>
            <w:lang w:eastAsia="vi-VN"/>
          </w:rPr>
          <w:br/>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5B3F3215" wp14:editId="22713B87">
                <wp:extent cx="307975" cy="307975"/>
                <wp:effectExtent l="0" t="0" r="0" b="0"/>
                <wp:docPr id="29" name="Rectangle 29"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C/QM7r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87"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lastRenderedPageBreak/>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25/</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HP Z400MT Workstation xeon Quad core</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CPU: Xeon® Quad Core W3580 (tản nhiệt nước)</w:t>
        </w:r>
        <w:r w:rsidRPr="00E81368">
          <w:rPr>
            <w:rFonts w:ascii="Arial" w:eastAsia="Times New Roman" w:hAnsi="Arial" w:cs="Arial"/>
            <w:color w:val="002060"/>
            <w:sz w:val="23"/>
            <w:szCs w:val="23"/>
            <w:lang w:eastAsia="vi-VN"/>
          </w:rPr>
          <w:br/>
          <w:t>- HDD:</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320Gb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RAM: 12GB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Video Card: PCI-Express Quadro 600</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8,6tr</w:t>
        </w:r>
        <w:r w:rsidRPr="00E81368">
          <w:rPr>
            <w:rFonts w:ascii="Tahoma" w:eastAsia="Times New Roman" w:hAnsi="Tahoma" w:cs="Tahoma"/>
            <w:b/>
            <w:bCs/>
            <w:color w:val="002060"/>
            <w:lang w:eastAsia="vi-VN"/>
          </w:rPr>
          <w:br/>
        </w:r>
      </w:ins>
      <w:r w:rsidRPr="00D277CA">
        <w:rPr>
          <w:rFonts w:ascii="Tahoma" w:eastAsia="Times New Roman" w:hAnsi="Tahoma" w:cs="Tahoma"/>
          <w:b/>
          <w:bCs/>
          <w:noProof/>
          <w:color w:val="002060"/>
          <w:lang w:eastAsia="vi-VN"/>
        </w:rPr>
        <mc:AlternateContent>
          <mc:Choice Requires="wps">
            <w:drawing>
              <wp:inline distT="0" distB="0" distL="0" distR="0" wp14:anchorId="30068F63" wp14:editId="06B79C24">
                <wp:extent cx="307975" cy="307975"/>
                <wp:effectExtent l="0" t="0" r="0" b="0"/>
                <wp:docPr id="28" name="Rectangle 28"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ERHkT/IAgAAygUAAA4AAAAAAAAAAAAAAAAALgIAAGRycy9lMm9Eb2MueG1sUEsBAi0AFAAG&#10;AAgAAAAhAPJdrh3ZAAAAAwEAAA8AAAAAAAAAAAAAAAAAIgUAAGRycy9kb3ducmV2LnhtbFBLBQYA&#10;AAAABAAEAPMAAAAoBgAAAAA=&#10;" filled="f" stroked="f">
                <o:lock v:ext="edit" aspectratio="t"/>
                <w10:anchorlock/>
              </v:rect>
            </w:pict>
          </mc:Fallback>
        </mc:AlternateContent>
      </w:r>
      <w:ins w:id="88"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26/</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HP Z600 Workstation</w:t>
        </w:r>
        <w:r w:rsidRPr="00E81368">
          <w:rPr>
            <w:rFonts w:ascii="Arial" w:eastAsia="Times New Roman" w:hAnsi="Arial" w:cs="Arial"/>
            <w:color w:val="002060"/>
            <w:sz w:val="23"/>
            <w:szCs w:val="23"/>
            <w:lang w:eastAsia="vi-VN"/>
          </w:rPr>
          <w:br/>
          <w:t>- CPU: 2 x Xeon® Quad Core E5620</w:t>
        </w:r>
        <w:r w:rsidRPr="00E81368">
          <w:rPr>
            <w:rFonts w:ascii="Arial" w:eastAsia="Times New Roman" w:hAnsi="Arial" w:cs="Arial"/>
            <w:color w:val="002060"/>
            <w:sz w:val="23"/>
            <w:szCs w:val="23"/>
            <w:lang w:eastAsia="vi-VN"/>
          </w:rPr>
          <w:br/>
          <w:t>- HDD:</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WD VelociRaptor 160GB 10K Rpm</w:t>
        </w:r>
        <w:r w:rsidRPr="00E81368">
          <w:rPr>
            <w:rFonts w:ascii="Arial" w:eastAsia="Times New Roman" w:hAnsi="Arial" w:cs="Arial"/>
            <w:color w:val="002060"/>
            <w:sz w:val="23"/>
            <w:szCs w:val="23"/>
            <w:lang w:eastAsia="vi-VN"/>
          </w:rPr>
          <w:br/>
          <w:t>- RAM: 24GB</w:t>
        </w:r>
        <w:r w:rsidRPr="00E81368">
          <w:rPr>
            <w:rFonts w:ascii="Arial" w:eastAsia="Times New Roman" w:hAnsi="Arial" w:cs="Arial"/>
            <w:color w:val="002060"/>
            <w:sz w:val="23"/>
            <w:szCs w:val="23"/>
            <w:lang w:eastAsia="vi-VN"/>
          </w:rPr>
          <w:br/>
          <w:t>- Video Card: PCI-Express Quadro 2000</w:t>
        </w:r>
        <w:r w:rsidRPr="00E81368">
          <w:rPr>
            <w:rFonts w:ascii="Arial" w:eastAsia="Times New Roman" w:hAnsi="Arial" w:cs="Arial"/>
            <w:color w:val="002060"/>
            <w:sz w:val="23"/>
            <w:szCs w:val="23"/>
            <w:lang w:eastAsia="vi-VN"/>
          </w:rPr>
          <w:br/>
          <w:t>- DVD, Sound:Onboard , Network: intel 1000</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 Giá: 14,8tr</w:t>
        </w:r>
        <w:r w:rsidRPr="00D277CA">
          <w:rPr>
            <w:rFonts w:ascii="Tahoma" w:eastAsia="Times New Roman" w:hAnsi="Tahoma" w:cs="Tahoma"/>
            <w:b/>
            <w:bCs/>
            <w:color w:val="002060"/>
            <w:sz w:val="23"/>
            <w:szCs w:val="23"/>
            <w:lang w:eastAsia="vi-VN"/>
          </w:rPr>
          <w:t> </w:t>
        </w:r>
        <w:r w:rsidRPr="00E81368">
          <w:rPr>
            <w:rFonts w:ascii="Tahoma" w:eastAsia="Times New Roman" w:hAnsi="Tahoma" w:cs="Tahoma"/>
            <w:b/>
            <w:bCs/>
            <w:color w:val="002060"/>
            <w:sz w:val="23"/>
            <w:szCs w:val="23"/>
            <w:lang w:eastAsia="vi-VN"/>
          </w:rPr>
          <w:t>(bh 12 tháng)</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27/ Hp Z600 Workstation</w:t>
        </w:r>
        <w:r w:rsidRPr="00E81368">
          <w:rPr>
            <w:rFonts w:ascii="Arial" w:eastAsia="Times New Roman" w:hAnsi="Arial" w:cs="Arial"/>
            <w:color w:val="002060"/>
            <w:sz w:val="23"/>
            <w:szCs w:val="23"/>
            <w:lang w:eastAsia="vi-VN"/>
          </w:rPr>
          <w:br/>
          <w:t>- CPU: 2 cpu Xeon® Six Core X5650</w:t>
        </w:r>
        <w:r w:rsidRPr="00E81368">
          <w:rPr>
            <w:rFonts w:ascii="Arial" w:eastAsia="Times New Roman" w:hAnsi="Arial" w:cs="Arial"/>
            <w:color w:val="002060"/>
            <w:sz w:val="23"/>
            <w:szCs w:val="23"/>
            <w:lang w:eastAsia="vi-VN"/>
          </w:rPr>
          <w:br/>
          <w:t>- HDD: chưa có</w:t>
        </w:r>
        <w:r w:rsidRPr="00E81368">
          <w:rPr>
            <w:rFonts w:ascii="Arial" w:eastAsia="Times New Roman" w:hAnsi="Arial" w:cs="Arial"/>
            <w:color w:val="002060"/>
            <w:sz w:val="23"/>
            <w:szCs w:val="23"/>
            <w:lang w:eastAsia="vi-VN"/>
          </w:rPr>
          <w:br/>
          <w:t>- RAM: 24GB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bus 1333</w:t>
        </w:r>
        <w:r w:rsidRPr="00E81368">
          <w:rPr>
            <w:rFonts w:ascii="Arial" w:eastAsia="Times New Roman" w:hAnsi="Arial" w:cs="Arial"/>
            <w:color w:val="002060"/>
            <w:sz w:val="23"/>
            <w:szCs w:val="23"/>
            <w:lang w:eastAsia="vi-VN"/>
          </w:rPr>
          <w:br/>
          <w:t>- Video Card: PCI-Express Quadro 2000</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17,8tr (bh 12 tháng)</w:t>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28/ Hp Z600 Workstation</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CPU: 2 cpu Xeon® Six Core X5670</w:t>
        </w:r>
        <w:r w:rsidRPr="00E81368">
          <w:rPr>
            <w:rFonts w:ascii="Arial" w:eastAsia="Times New Roman" w:hAnsi="Arial" w:cs="Arial"/>
            <w:color w:val="002060"/>
            <w:sz w:val="23"/>
            <w:szCs w:val="23"/>
            <w:lang w:eastAsia="vi-VN"/>
          </w:rPr>
          <w:br/>
          <w:t>- HDD: chưa có</w:t>
        </w:r>
        <w:r w:rsidRPr="00E81368">
          <w:rPr>
            <w:rFonts w:ascii="Arial" w:eastAsia="Times New Roman" w:hAnsi="Arial" w:cs="Arial"/>
            <w:color w:val="002060"/>
            <w:sz w:val="23"/>
            <w:szCs w:val="23"/>
            <w:lang w:eastAsia="vi-VN"/>
          </w:rPr>
          <w:br/>
          <w:t>- RAM: 24GB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bus 1333</w:t>
        </w:r>
        <w:r w:rsidRPr="00E81368">
          <w:rPr>
            <w:rFonts w:ascii="Arial" w:eastAsia="Times New Roman" w:hAnsi="Arial" w:cs="Arial"/>
            <w:color w:val="002060"/>
            <w:sz w:val="23"/>
            <w:szCs w:val="23"/>
            <w:lang w:eastAsia="vi-VN"/>
          </w:rPr>
          <w:br/>
          <w:t>- Video Card: PCI-Express Quadro 4000</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21,6tr (bh 12 tháng)</w:t>
        </w:r>
        <w:r w:rsidRPr="00E81368">
          <w:rPr>
            <w:rFonts w:ascii="Tahoma" w:eastAsia="Times New Roman" w:hAnsi="Tahoma" w:cs="Tahoma"/>
            <w:b/>
            <w:bCs/>
            <w:color w:val="002060"/>
            <w:sz w:val="23"/>
            <w:szCs w:val="23"/>
            <w:lang w:eastAsia="vi-VN"/>
          </w:rPr>
          <w:br/>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595F6581" wp14:editId="3BC5FB6D">
                <wp:extent cx="307975" cy="307975"/>
                <wp:effectExtent l="0" t="0" r="0" b="0"/>
                <wp:docPr id="27" name="Rectangle 27"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D7etJr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89" w:author="Unknown">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br/>
          <w:t>29/ Hp Z420 Workstation (tản nhiệt nước)</w:t>
        </w:r>
        <w:r w:rsidRPr="00E81368">
          <w:rPr>
            <w:rFonts w:ascii="Arial" w:eastAsia="Times New Roman" w:hAnsi="Arial" w:cs="Arial"/>
            <w:color w:val="002060"/>
            <w:sz w:val="23"/>
            <w:szCs w:val="23"/>
            <w:lang w:eastAsia="vi-VN"/>
          </w:rPr>
          <w:br/>
          <w:t>- CPU: 1 cpu Xeon® E5 2660 (8 core,16 threads)</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HDD: Ssd 256g</w:t>
        </w:r>
        <w:r w:rsidRPr="00E81368">
          <w:rPr>
            <w:rFonts w:ascii="Arial" w:eastAsia="Times New Roman" w:hAnsi="Arial" w:cs="Arial"/>
            <w:color w:val="002060"/>
            <w:sz w:val="23"/>
            <w:szCs w:val="23"/>
            <w:lang w:eastAsia="vi-VN"/>
          </w:rPr>
          <w:br/>
          <w:t>- RAM: 32GB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bus 1333</w:t>
        </w:r>
        <w:r w:rsidRPr="00E81368">
          <w:rPr>
            <w:rFonts w:ascii="Arial" w:eastAsia="Times New Roman" w:hAnsi="Arial" w:cs="Arial"/>
            <w:color w:val="002060"/>
            <w:sz w:val="23"/>
            <w:szCs w:val="23"/>
            <w:lang w:eastAsia="vi-VN"/>
          </w:rPr>
          <w:br/>
          <w:t>- Video Card: PCI-Express Quadro 2000</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 Giá: 24,5tr (bh 12 tháng)</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30/ Hp Z620 Workstation</w:t>
        </w:r>
        <w:r w:rsidRPr="00E81368">
          <w:rPr>
            <w:rFonts w:ascii="Arial" w:eastAsia="Times New Roman" w:hAnsi="Arial" w:cs="Arial"/>
            <w:color w:val="002060"/>
            <w:sz w:val="23"/>
            <w:szCs w:val="23"/>
            <w:lang w:eastAsia="vi-VN"/>
          </w:rPr>
          <w:br/>
          <w:t>- CPU: 2 cpu Xeon® E5 2650 (16 core,32 threads)</w:t>
        </w:r>
        <w:r w:rsidRPr="00E81368">
          <w:rPr>
            <w:rFonts w:ascii="Arial" w:eastAsia="Times New Roman" w:hAnsi="Arial" w:cs="Arial"/>
            <w:color w:val="002060"/>
            <w:sz w:val="23"/>
            <w:szCs w:val="23"/>
            <w:lang w:eastAsia="vi-VN"/>
          </w:rPr>
          <w:br/>
          <w:t>- HDD: Ssd 256g</w:t>
        </w:r>
        <w:r w:rsidRPr="00E81368">
          <w:rPr>
            <w:rFonts w:ascii="Arial" w:eastAsia="Times New Roman" w:hAnsi="Arial" w:cs="Arial"/>
            <w:color w:val="002060"/>
            <w:sz w:val="23"/>
            <w:szCs w:val="23"/>
            <w:lang w:eastAsia="vi-VN"/>
          </w:rPr>
          <w:br/>
        </w:r>
        <w:r w:rsidRPr="00E81368">
          <w:rPr>
            <w:rFonts w:ascii="Arial" w:eastAsia="Times New Roman" w:hAnsi="Arial" w:cs="Arial"/>
            <w:color w:val="002060"/>
            <w:sz w:val="23"/>
            <w:szCs w:val="23"/>
            <w:lang w:eastAsia="vi-VN"/>
          </w:rPr>
          <w:lastRenderedPageBreak/>
          <w:t>- RAM: 32GB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ecc</w:t>
        </w:r>
        <w:r w:rsidRPr="00E81368">
          <w:rPr>
            <w:rFonts w:ascii="Arial" w:eastAsia="Times New Roman" w:hAnsi="Arial" w:cs="Arial"/>
            <w:color w:val="002060"/>
            <w:sz w:val="23"/>
            <w:szCs w:val="23"/>
            <w:lang w:eastAsia="vi-VN"/>
          </w:rPr>
          <w:br/>
          <w:t>- Video Card: AMD FirePro™ W5000 workstation 2g/256bit</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 Giá: 37,5Tr (bh 12 tháng)</w:t>
        </w:r>
        <w:r w:rsidRPr="00E81368">
          <w:rPr>
            <w:rFonts w:ascii="Tahoma" w:eastAsia="Times New Roman" w:hAnsi="Tahoma" w:cs="Tahoma"/>
            <w:color w:val="002060"/>
            <w:sz w:val="23"/>
            <w:szCs w:val="23"/>
            <w:lang w:eastAsia="vi-VN"/>
          </w:rPr>
          <w:br/>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61F2CA40" wp14:editId="3A45D543">
                <wp:extent cx="307975" cy="307975"/>
                <wp:effectExtent l="0" t="0" r="0" b="0"/>
                <wp:docPr id="26" name="Rectangle 26"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AAfY2/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90"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br/>
          <w:t>31/ - Mac Pro 5.1</w:t>
        </w:r>
        <w:r w:rsidRPr="00E81368">
          <w:rPr>
            <w:rFonts w:ascii="Tahoma" w:eastAsia="Times New Roman" w:hAnsi="Tahoma" w:cs="Tahoma"/>
            <w:color w:val="002060"/>
            <w:sz w:val="23"/>
            <w:szCs w:val="23"/>
            <w:lang w:eastAsia="vi-VN"/>
          </w:rPr>
          <w:br/>
          <w:t>- CPU : 2 x Xeon Quad core e5620</w:t>
        </w:r>
        <w:r w:rsidRPr="00E81368">
          <w:rPr>
            <w:rFonts w:ascii="Tahoma" w:eastAsia="Times New Roman" w:hAnsi="Tahoma" w:cs="Tahoma"/>
            <w:color w:val="002060"/>
            <w:sz w:val="23"/>
            <w:szCs w:val="23"/>
            <w:lang w:eastAsia="vi-VN"/>
          </w:rPr>
          <w:br/>
          <w:t>- RAM : 32GB</w:t>
        </w:r>
        <w:r w:rsidRPr="00E81368">
          <w:rPr>
            <w:rFonts w:ascii="Tahoma" w:eastAsia="Times New Roman" w:hAnsi="Tahoma" w:cs="Tahoma"/>
            <w:color w:val="002060"/>
            <w:sz w:val="23"/>
            <w:szCs w:val="23"/>
            <w:lang w:eastAsia="vi-VN"/>
          </w:rPr>
          <w:br/>
          <w:t>- VGA : Ati 5770 for Mac</w:t>
        </w:r>
        <w:r w:rsidRPr="00E81368">
          <w:rPr>
            <w:rFonts w:ascii="Tahoma" w:eastAsia="Times New Roman" w:hAnsi="Tahoma" w:cs="Tahoma"/>
            <w:color w:val="002060"/>
            <w:sz w:val="23"/>
            <w:szCs w:val="23"/>
            <w:lang w:eastAsia="vi-VN"/>
          </w:rPr>
          <w:br/>
          <w:t>- HDD : SATA 1tb</w:t>
        </w:r>
        <w:r w:rsidRPr="00E81368">
          <w:rPr>
            <w:rFonts w:ascii="Tahoma" w:eastAsia="Times New Roman" w:hAnsi="Tahoma" w:cs="Tahoma"/>
            <w:color w:val="002060"/>
            <w:sz w:val="23"/>
            <w:szCs w:val="23"/>
            <w:lang w:eastAsia="vi-VN"/>
          </w:rPr>
          <w:br/>
          <w:t>- Mac OS 10.9</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 Giá : 27,8Tr (bh 12 tháng)</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32/ - Mac Pro 5.1</w:t>
        </w:r>
        <w:r w:rsidRPr="00E81368">
          <w:rPr>
            <w:rFonts w:ascii="Tahoma" w:eastAsia="Times New Roman" w:hAnsi="Tahoma" w:cs="Tahoma"/>
            <w:color w:val="002060"/>
            <w:sz w:val="23"/>
            <w:szCs w:val="23"/>
            <w:lang w:eastAsia="vi-VN"/>
          </w:rPr>
          <w:br/>
          <w:t>- CPU : 2 x Xeon Six core X5670</w:t>
        </w:r>
        <w:r w:rsidRPr="00E81368">
          <w:rPr>
            <w:rFonts w:ascii="Tahoma" w:eastAsia="Times New Roman" w:hAnsi="Tahoma" w:cs="Tahoma"/>
            <w:color w:val="002060"/>
            <w:sz w:val="23"/>
            <w:szCs w:val="23"/>
            <w:lang w:eastAsia="vi-VN"/>
          </w:rPr>
          <w:br/>
          <w:t>- RAM : 32GB</w:t>
        </w:r>
        <w:r w:rsidRPr="00E81368">
          <w:rPr>
            <w:rFonts w:ascii="Tahoma" w:eastAsia="Times New Roman" w:hAnsi="Tahoma" w:cs="Tahoma"/>
            <w:color w:val="002060"/>
            <w:sz w:val="23"/>
            <w:szCs w:val="23"/>
            <w:lang w:eastAsia="vi-VN"/>
          </w:rPr>
          <w:br/>
          <w:t>- VGA : Ati 5770 for Mac</w:t>
        </w:r>
        <w:r w:rsidRPr="00E81368">
          <w:rPr>
            <w:rFonts w:ascii="Tahoma" w:eastAsia="Times New Roman" w:hAnsi="Tahoma" w:cs="Tahoma"/>
            <w:color w:val="002060"/>
            <w:sz w:val="23"/>
            <w:szCs w:val="23"/>
            <w:lang w:eastAsia="vi-VN"/>
          </w:rPr>
          <w:br/>
          <w:t>- HDD : Ssd 256g</w:t>
        </w:r>
        <w:r w:rsidRPr="00E81368">
          <w:rPr>
            <w:rFonts w:ascii="Tahoma" w:eastAsia="Times New Roman" w:hAnsi="Tahoma" w:cs="Tahoma"/>
            <w:color w:val="002060"/>
            <w:sz w:val="23"/>
            <w:szCs w:val="23"/>
            <w:lang w:eastAsia="vi-VN"/>
          </w:rPr>
          <w:br/>
          <w:t>- Mac OS 10.9</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 Giá : 34,5Tr(có Wifi, bh 12 tháng)</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29AF38B2" wp14:editId="421EC986">
                <wp:extent cx="307975" cy="307975"/>
                <wp:effectExtent l="0" t="0" r="0" b="0"/>
                <wp:docPr id="25" name="Rectangle 25"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" filled="f" stroked="f">
                <o:lock v:ext="edit" aspectratio="t"/>
                <w10:anchorlock/>
              </v:rect>
            </w:pict>
          </mc:Fallback>
        </mc:AlternateContent>
      </w:r>
      <w:ins w:id="91"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33/ Case Workstation chuyên render</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Main: Asus Z9PE-D8WS</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CPU: 2 cpu Xeon® E5 2670 (16 core,32 threads)</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HDD: Ssd 256g</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RAM: 32GB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bus 1333</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Video Card: PCI-Express Quadro 4000</w:t>
        </w:r>
        <w:r w:rsidRPr="00E81368">
          <w:rPr>
            <w:rFonts w:ascii="Tahoma" w:eastAsia="Times New Roman" w:hAnsi="Tahoma" w:cs="Tahoma"/>
            <w:color w:val="002060"/>
            <w:lang w:eastAsia="vi-VN"/>
          </w:rPr>
          <w:br/>
        </w:r>
        <w:r w:rsidRPr="00E81368">
          <w:rPr>
            <w:rFonts w:ascii="Verdana" w:eastAsia="Times New Roman" w:hAnsi="Verdana" w:cs="Tahoma"/>
            <w:b/>
            <w:bCs/>
            <w:color w:val="002060"/>
            <w:sz w:val="23"/>
            <w:szCs w:val="23"/>
            <w:lang w:eastAsia="vi-VN"/>
          </w:rPr>
          <w:t>*** Giá: 33,2tr (bh 12 tháng)</w:t>
        </w:r>
        <w:r w:rsidRPr="00E81368">
          <w:rPr>
            <w:rFonts w:ascii="Verdana" w:eastAsia="Times New Roman" w:hAnsi="Verdana" w:cs="Tahoma"/>
            <w:color w:val="002060"/>
            <w:sz w:val="23"/>
            <w:szCs w:val="23"/>
            <w:lang w:eastAsia="vi-VN"/>
          </w:rPr>
          <w:br/>
        </w:r>
      </w:ins>
      <w:r w:rsidRPr="00D277CA">
        <w:rPr>
          <w:rFonts w:ascii="Verdana" w:eastAsia="Times New Roman" w:hAnsi="Verdana" w:cs="Tahoma"/>
          <w:b/>
          <w:bCs/>
          <w:noProof/>
          <w:color w:val="002060"/>
          <w:sz w:val="23"/>
          <w:szCs w:val="23"/>
          <w:lang w:eastAsia="vi-VN"/>
        </w:rPr>
        <mc:AlternateContent>
          <mc:Choice Requires="wps">
            <w:drawing>
              <wp:inline distT="0" distB="0" distL="0" distR="0" wp14:anchorId="245CD603" wp14:editId="188AE492">
                <wp:extent cx="307975" cy="307975"/>
                <wp:effectExtent l="0" t="0" r="0" b="0"/>
                <wp:docPr id="24" name="Rectangle 24"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Ld0QszIAgAAygUAAA4AAAAAAAAAAAAAAAAALgIAAGRycy9lMm9Eb2MueG1sUEsBAi0AFAAG&#10;AAgAAAAhAPJdrh3ZAAAAAwEAAA8AAAAAAAAAAAAAAAAAIgUAAGRycy9kb3ducmV2LnhtbFBLBQYA&#10;AAAABAAEAPMAAAAoBgAAAAA=&#10;" filled="f" stroked="f">
                <o:lock v:ext="edit" aspectratio="t"/>
                <w10:anchorlock/>
              </v:rect>
            </w:pict>
          </mc:Fallback>
        </mc:AlternateContent>
      </w:r>
      <w:ins w:id="92" w:author="Unknown">
        <w:r w:rsidRPr="00E81368">
          <w:rPr>
            <w:rFonts w:ascii="Verdana" w:eastAsia="Times New Roman" w:hAnsi="Verdana" w:cs="Tahoma"/>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Verdana" w:eastAsia="Times New Roman" w:hAnsi="Verdana" w:cs="Tahoma"/>
            <w:color w:val="002060"/>
            <w:sz w:val="23"/>
            <w:szCs w:val="23"/>
            <w:lang w:eastAsia="vi-VN"/>
          </w:rPr>
          <w:t>- Ram 4g bus 667 (FBdimm) : giá 300k</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 Xeon Quad core (sk 771) X5450 : giá 1,4 tr/cặp</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 CPU Xeon Quad core (sk 1366) W3565 : giá 850k</w:t>
        </w:r>
        <w:r w:rsidRPr="00E81368">
          <w:rPr>
            <w:rFonts w:ascii="Tahoma" w:eastAsia="Times New Roman" w:hAnsi="Tahoma" w:cs="Tahoma"/>
            <w:color w:val="002060"/>
            <w:sz w:val="23"/>
            <w:szCs w:val="23"/>
            <w:lang w:eastAsia="vi-VN"/>
          </w:rPr>
          <w:br/>
          <w:t>- CPU Xeon Quad core (sk 1366) W3580 : giá 1tr</w:t>
        </w:r>
        <w:r w:rsidRPr="00E81368">
          <w:rPr>
            <w:rFonts w:ascii="Tahoma" w:eastAsia="Times New Roman" w:hAnsi="Tahoma" w:cs="Tahoma"/>
            <w:color w:val="002060"/>
            <w:sz w:val="23"/>
            <w:szCs w:val="23"/>
            <w:lang w:eastAsia="vi-VN"/>
          </w:rPr>
          <w:br/>
          <w:t>- Cpu Xeon® Six Core (sk 1366) W3670 : giá 2,7tr</w:t>
        </w:r>
        <w:r w:rsidRPr="00E81368">
          <w:rPr>
            <w:rFonts w:ascii="Tahoma" w:eastAsia="Times New Roman" w:hAnsi="Tahoma" w:cs="Tahoma"/>
            <w:color w:val="002060"/>
            <w:sz w:val="23"/>
            <w:szCs w:val="23"/>
            <w:lang w:eastAsia="vi-VN"/>
          </w:rPr>
          <w:br/>
          <w:t>- CPU Xeon Quad core (sk 1366) L5630 : giá 550k</w:t>
        </w:r>
        <w:r w:rsidRPr="00E81368">
          <w:rPr>
            <w:rFonts w:ascii="Tahoma" w:eastAsia="Times New Roman" w:hAnsi="Tahoma" w:cs="Tahoma"/>
            <w:color w:val="002060"/>
            <w:sz w:val="23"/>
            <w:szCs w:val="23"/>
            <w:lang w:eastAsia="vi-VN"/>
          </w:rPr>
          <w:br/>
          <w:t>- CPU Xeon Quad core (sk 1366) e5530 : giá 450k</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lastRenderedPageBreak/>
          <w:t>- CPU Xeon Quad core (sk 1366) X5570 : giá 800k</w:t>
        </w:r>
        <w:r w:rsidRPr="00E81368">
          <w:rPr>
            <w:rFonts w:ascii="Tahoma" w:eastAsia="Times New Roman" w:hAnsi="Tahoma" w:cs="Tahoma"/>
            <w:color w:val="002060"/>
            <w:sz w:val="23"/>
            <w:szCs w:val="23"/>
            <w:lang w:eastAsia="vi-VN"/>
          </w:rPr>
          <w:br/>
          <w:t>- CPU Xeon Quad core (sk 1366) e5620 : giá 650k</w:t>
        </w:r>
        <w:r w:rsidRPr="00E81368">
          <w:rPr>
            <w:rFonts w:ascii="Tahoma" w:eastAsia="Times New Roman" w:hAnsi="Tahoma" w:cs="Tahoma"/>
            <w:color w:val="002060"/>
            <w:sz w:val="23"/>
            <w:szCs w:val="23"/>
            <w:lang w:eastAsia="vi-VN"/>
          </w:rPr>
          <w:br/>
          <w:t>- Cpu Xeon® Six Core (sk 1366) L5640 : giá 1,8tr</w:t>
        </w:r>
        <w:r w:rsidRPr="00E81368">
          <w:rPr>
            <w:rFonts w:ascii="Tahoma" w:eastAsia="Times New Roman" w:hAnsi="Tahoma" w:cs="Tahoma"/>
            <w:color w:val="002060"/>
            <w:sz w:val="23"/>
            <w:szCs w:val="23"/>
            <w:lang w:eastAsia="vi-VN"/>
          </w:rPr>
          <w:br/>
          <w:t>- Cpu Xeon® Six Core (sk 1366) X5650 : giá 2,3tr</w:t>
        </w:r>
        <w:r w:rsidRPr="00E81368">
          <w:rPr>
            <w:rFonts w:ascii="Tahoma" w:eastAsia="Times New Roman" w:hAnsi="Tahoma" w:cs="Tahoma"/>
            <w:color w:val="002060"/>
            <w:sz w:val="23"/>
            <w:szCs w:val="23"/>
            <w:lang w:eastAsia="vi-VN"/>
          </w:rPr>
          <w:br/>
          <w:t>- Cpu Xeon® Six Core (sk 1366) X5670 : giá 3tr</w:t>
        </w:r>
        <w:r w:rsidRPr="00E81368">
          <w:rPr>
            <w:rFonts w:ascii="Tahoma" w:eastAsia="Times New Roman" w:hAnsi="Tahoma" w:cs="Tahoma"/>
            <w:color w:val="002060"/>
            <w:lang w:eastAsia="vi-VN"/>
          </w:rPr>
          <w:br/>
        </w:r>
        <w:r w:rsidRPr="00E81368">
          <w:rPr>
            <w:rFonts w:ascii="Tahoma" w:eastAsia="Times New Roman" w:hAnsi="Tahoma" w:cs="Tahoma"/>
            <w:b/>
            <w:bCs/>
            <w:color w:val="002060"/>
            <w:sz w:val="27"/>
            <w:szCs w:val="27"/>
            <w:lang w:eastAsia="vi-VN"/>
          </w:rPr>
          <w:br/>
          <w:t>- Vga</w:t>
        </w:r>
        <w:r w:rsidRPr="00E81368">
          <w:rPr>
            <w:rFonts w:ascii="Tahoma" w:eastAsia="Times New Roman" w:hAnsi="Tahoma" w:cs="Tahoma"/>
            <w:b/>
            <w:bCs/>
            <w:color w:val="002060"/>
            <w:sz w:val="27"/>
            <w:szCs w:val="27"/>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1/ - Nvidia NVS 290/295, 256m/64 bit, giá 200k</w:t>
        </w:r>
        <w:r w:rsidRPr="00E81368">
          <w:rPr>
            <w:rFonts w:ascii="Tahoma" w:eastAsia="Times New Roman" w:hAnsi="Tahoma" w:cs="Tahoma"/>
            <w:color w:val="002060"/>
            <w:sz w:val="23"/>
            <w:szCs w:val="23"/>
            <w:lang w:eastAsia="vi-VN"/>
          </w:rPr>
          <w:br/>
          <w:t>2/- Nvidia NVS 300, 512m/64 bit, giá 300k</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3/ - Vga Nvs 420 xuất cùng lúc 4 Man hình với độ phân giải cao 2500 x 1600, giá 950k</w:t>
        </w:r>
        <w:r w:rsidRPr="00E81368">
          <w:rPr>
            <w:rFonts w:ascii="Tahoma" w:eastAsia="Times New Roman" w:hAnsi="Tahoma" w:cs="Tahoma"/>
            <w:color w:val="002060"/>
            <w:lang w:eastAsia="vi-VN"/>
          </w:rPr>
          <w:br/>
        </w:r>
      </w:ins>
      <w:r w:rsidRPr="00D277CA">
        <w:rPr>
          <w:rFonts w:ascii="Tahoma" w:eastAsia="Times New Roman" w:hAnsi="Tahoma" w:cs="Tahoma"/>
          <w:noProof/>
          <w:color w:val="002060"/>
          <w:lang w:eastAsia="vi-VN"/>
        </w:rPr>
        <mc:AlternateContent>
          <mc:Choice Requires="wps">
            <w:drawing>
              <wp:inline distT="0" distB="0" distL="0" distR="0" wp14:anchorId="0A37C22B" wp14:editId="18209A74">
                <wp:extent cx="307975" cy="307975"/>
                <wp:effectExtent l="0" t="0" r="0" b="0"/>
                <wp:docPr id="23" name="Rectangle 23"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CVaUyM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93" w:author="Unknown">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4/ - Vga Nvs 510 2g/128 bit, giá 1,9Tr</w:t>
        </w:r>
        <w:r w:rsidRPr="00E81368">
          <w:rPr>
            <w:rFonts w:ascii="Tahoma" w:eastAsia="Times New Roman" w:hAnsi="Tahoma" w:cs="Tahoma"/>
            <w:color w:val="002060"/>
            <w:sz w:val="23"/>
            <w:szCs w:val="23"/>
            <w:lang w:eastAsia="vi-VN"/>
          </w:rPr>
          <w:br/>
        </w:r>
      </w:ins>
      <w:r w:rsidRPr="00D277CA">
        <w:rPr>
          <w:rFonts w:ascii="Tahoma" w:eastAsia="Times New Roman" w:hAnsi="Tahoma" w:cs="Tahoma"/>
          <w:noProof/>
          <w:color w:val="002060"/>
          <w:sz w:val="23"/>
          <w:szCs w:val="23"/>
          <w:lang w:eastAsia="vi-VN"/>
        </w:rPr>
        <mc:AlternateContent>
          <mc:Choice Requires="wps">
            <w:drawing>
              <wp:inline distT="0" distB="0" distL="0" distR="0" wp14:anchorId="1B9F66F4" wp14:editId="4D3D581C">
                <wp:extent cx="307975" cy="307975"/>
                <wp:effectExtent l="0" t="0" r="0" b="0"/>
                <wp:docPr id="22" name="Rectangle 22"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BubhNY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94" w:author="Unknown">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5/- Nvidia Quadro Fx 580 512Mb/128 bit, giá 500k</w:t>
        </w:r>
        <w:r w:rsidRPr="00E81368">
          <w:rPr>
            <w:rFonts w:ascii="Tahoma" w:eastAsia="Times New Roman" w:hAnsi="Tahoma" w:cs="Tahoma"/>
            <w:color w:val="002060"/>
            <w:sz w:val="23"/>
            <w:szCs w:val="23"/>
            <w:lang w:eastAsia="vi-VN"/>
          </w:rPr>
          <w:br/>
          <w:t>6/ Nvidia Quadro Fx 3700 512mb/256 bit, giá 750k</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7/ Nvidia Quadro Fx 3800 1g/256 bit, giá 1,6tr</w:t>
        </w:r>
        <w:r w:rsidRPr="00D277CA">
          <w:rPr>
            <w:rFonts w:ascii="Tahoma" w:eastAsia="Times New Roman" w:hAnsi="Tahoma" w:cs="Tahoma"/>
            <w:b/>
            <w:bCs/>
            <w:color w:val="002060"/>
            <w:sz w:val="23"/>
            <w:szCs w:val="23"/>
            <w:lang w:eastAsia="vi-VN"/>
          </w:rPr>
          <w:t> </w:t>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6E3535CA" wp14:editId="0A5D68FE">
                <wp:extent cx="307975" cy="307975"/>
                <wp:effectExtent l="0" t="0" r="0" b="0"/>
                <wp:docPr id="21" name="Rectangle 21"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AiYIP/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95" w:author="Unknown">
        <w:r w:rsidRPr="00E81368">
          <w:rPr>
            <w:rFonts w:ascii="Tahoma" w:eastAsia="Times New Roman" w:hAnsi="Tahoma" w:cs="Tahoma"/>
            <w:b/>
            <w:bCs/>
            <w:color w:val="002060"/>
            <w:sz w:val="23"/>
            <w:szCs w:val="23"/>
            <w:lang w:eastAsia="vi-VN"/>
          </w:rPr>
          <w:br/>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8/ NVidia Quadro FX 4700 x2 2g/256 bit x2, giá 2,3tr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9/ NVidia Quadro 600 1g/128bit, giá 1,2tr</w:t>
        </w:r>
        <w:r w:rsidRPr="00E81368">
          <w:rPr>
            <w:rFonts w:ascii="Tahoma" w:eastAsia="Times New Roman" w:hAnsi="Tahoma" w:cs="Tahoma"/>
            <w:color w:val="002060"/>
            <w:lang w:eastAsia="vi-VN"/>
          </w:rPr>
          <w:br/>
        </w:r>
      </w:ins>
      <w:r w:rsidRPr="00D277CA">
        <w:rPr>
          <w:rFonts w:ascii="Tahoma" w:eastAsia="Times New Roman" w:hAnsi="Tahoma" w:cs="Tahoma"/>
          <w:b/>
          <w:bCs/>
          <w:noProof/>
          <w:color w:val="002060"/>
          <w:sz w:val="18"/>
          <w:szCs w:val="18"/>
          <w:lang w:eastAsia="vi-VN"/>
        </w:rPr>
        <mc:AlternateContent>
          <mc:Choice Requires="wps">
            <w:drawing>
              <wp:inline distT="0" distB="0" distL="0" distR="0" wp14:anchorId="107F9C22" wp14:editId="0A958AF0">
                <wp:extent cx="307975" cy="307975"/>
                <wp:effectExtent l="0" t="0" r="0" b="0"/>
                <wp:docPr id="20" name="Rectangle 20"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DZZ9wryQIAAMoFAAAOAAAAAAAAAAAAAAAAAC4CAABkcnMvZTJvRG9jLnhtbFBLAQItABQA&#10;BgAIAAAAIQDyXa4d2QAAAAMBAAAPAAAAAAAAAAAAAAAAACMFAABkcnMvZG93bnJldi54bWxQSwUG&#10;AAAAAAQABADzAAAAKQYAAAAA&#10;" filled="f" stroked="f">
                <o:lock v:ext="edit" aspectratio="t"/>
                <w10:anchorlock/>
              </v:rect>
            </w:pict>
          </mc:Fallback>
        </mc:AlternateContent>
      </w:r>
      <w:ins w:id="96" w:author="Unknown">
        <w:r w:rsidRPr="00D277CA">
          <w:rPr>
            <w:rFonts w:ascii="Tahoma" w:eastAsia="Times New Roman" w:hAnsi="Tahoma" w:cs="Tahoma"/>
            <w:b/>
            <w:bCs/>
            <w:color w:val="002060"/>
            <w:sz w:val="23"/>
            <w:szCs w:val="23"/>
            <w:lang w:eastAsia="vi-VN"/>
          </w:rPr>
          <w:t> </w:t>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10/ NVidia Quadro 2000 1g/128bit,ddram 5, giá 2,2tr</w:t>
        </w:r>
        <w:r w:rsidRPr="00E81368">
          <w:rPr>
            <w:rFonts w:ascii="Tahoma" w:eastAsia="Times New Roman" w:hAnsi="Tahoma" w:cs="Tahoma"/>
            <w:color w:val="002060"/>
            <w:sz w:val="23"/>
            <w:szCs w:val="23"/>
            <w:lang w:eastAsia="vi-VN"/>
          </w:rPr>
          <w:br/>
          <w:t>11/ NVidia Quadro 4000 2g/256bit,ddram 5, giá 4,3tr</w:t>
        </w:r>
        <w:r w:rsidRPr="00E81368">
          <w:rPr>
            <w:rFonts w:ascii="Tahoma" w:eastAsia="Times New Roman" w:hAnsi="Tahoma" w:cs="Tahoma"/>
            <w:color w:val="002060"/>
            <w:lang w:eastAsia="vi-VN"/>
          </w:rPr>
          <w:br/>
        </w:r>
        <w:r w:rsidRPr="00E81368">
          <w:rPr>
            <w:rFonts w:ascii="Tahoma" w:eastAsia="Times New Roman" w:hAnsi="Tahoma" w:cs="Tahoma"/>
            <w:b/>
            <w:bCs/>
            <w:color w:val="002060"/>
            <w:lang w:eastAsia="vi-VN"/>
          </w:rPr>
          <w:br/>
        </w:r>
      </w:ins>
      <w:r w:rsidRPr="00D277CA">
        <w:rPr>
          <w:rFonts w:ascii="Tahoma" w:eastAsia="Times New Roman" w:hAnsi="Tahoma" w:cs="Tahoma"/>
          <w:b/>
          <w:bCs/>
          <w:noProof/>
          <w:color w:val="002060"/>
          <w:lang w:eastAsia="vi-VN"/>
        </w:rPr>
        <mc:AlternateContent>
          <mc:Choice Requires="wps">
            <w:drawing>
              <wp:inline distT="0" distB="0" distL="0" distR="0" wp14:anchorId="4C62E746" wp14:editId="094F445F">
                <wp:extent cx="307975" cy="307975"/>
                <wp:effectExtent l="0" t="0" r="0" b="0"/>
                <wp:docPr id="19" name="Rectangle 19"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OUyA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ArdA5TIAgAAygUAAA4AAAAAAAAAAAAAAAAALgIAAGRycy9lMm9Eb2MueG1sUEsBAi0AFAAG&#10;AAgAAAAhAPJdrh3ZAAAAAwEAAA8AAAAAAAAAAAAAAAAAIgUAAGRycy9kb3ducmV2LnhtbFBLBQYA&#10;AAAABAAEAPMAAAAoBgAAAAA=&#10;" filled="f" stroked="f">
                <o:lock v:ext="edit" aspectratio="t"/>
                <w10:anchorlock/>
              </v:rect>
            </w:pict>
          </mc:Fallback>
        </mc:AlternateContent>
      </w:r>
      <w:ins w:id="97" w:author="Unknown">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12/ NVidia Quadro 5000 ,ddram 5, giá: 6tr</w:t>
        </w:r>
        <w:r w:rsidRPr="00E81368">
          <w:rPr>
            <w:rFonts w:ascii="Tahoma" w:eastAsia="Times New Roman" w:hAnsi="Tahoma" w:cs="Tahoma"/>
            <w:color w:val="002060"/>
            <w:sz w:val="23"/>
            <w:szCs w:val="23"/>
            <w:lang w:eastAsia="vi-VN"/>
          </w:rPr>
          <w:br/>
          <w:t>13/ NVidia Quadro 6000 ,ddram 5, giá: 10,5tr</w:t>
        </w:r>
        <w:r w:rsidRPr="00E81368">
          <w:rPr>
            <w:rFonts w:ascii="Tahoma" w:eastAsia="Times New Roman" w:hAnsi="Tahoma" w:cs="Tahoma"/>
            <w:color w:val="002060"/>
            <w:lang w:eastAsia="vi-VN"/>
          </w:rPr>
          <w:br/>
        </w:r>
      </w:ins>
      <w:r w:rsidRPr="00D277CA">
        <w:rPr>
          <w:rFonts w:ascii="Tahoma" w:eastAsia="Times New Roman" w:hAnsi="Tahoma" w:cs="Tahoma"/>
          <w:b/>
          <w:bCs/>
          <w:noProof/>
          <w:color w:val="002060"/>
          <w:sz w:val="18"/>
          <w:szCs w:val="18"/>
          <w:lang w:eastAsia="vi-VN"/>
        </w:rPr>
        <mc:AlternateContent>
          <mc:Choice Requires="wps">
            <w:drawing>
              <wp:inline distT="0" distB="0" distL="0" distR="0" wp14:anchorId="5DF90D9B" wp14:editId="368BCE59">
                <wp:extent cx="307975" cy="307975"/>
                <wp:effectExtent l="0" t="0" r="0" b="0"/>
                <wp:docPr id="18" name="Rectangle 18"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PHaXEDIAgAAygUAAA4AAAAAAAAAAAAAAAAALgIAAGRycy9lMm9Eb2MueG1sUEsBAi0AFAAG&#10;AAgAAAAhAPJdrh3ZAAAAAwEAAA8AAAAAAAAAAAAAAAAAIgUAAGRycy9kb3ducmV2LnhtbFBLBQYA&#10;AAAABAAEAPMAAAAoBgAAAAA=&#10;" filled="f" stroked="f">
                <o:lock v:ext="edit" aspectratio="t"/>
                <w10:anchorlock/>
              </v:rect>
            </w:pict>
          </mc:Fallback>
        </mc:AlternateContent>
      </w:r>
      <w:ins w:id="98" w:author="Unknown">
        <w:r w:rsidRPr="00D277CA">
          <w:rPr>
            <w:rFonts w:ascii="Tahoma" w:eastAsia="Times New Roman" w:hAnsi="Tahoma" w:cs="Tahoma"/>
            <w:b/>
            <w:bCs/>
            <w:color w:val="002060"/>
            <w:sz w:val="18"/>
            <w:szCs w:val="18"/>
            <w:lang w:eastAsia="vi-VN"/>
          </w:rPr>
          <w:t> </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t>14/ NVidia Quadro K4000 ,ddram 5, giá: 11tr</w:t>
        </w:r>
        <w:r w:rsidRPr="00E81368">
          <w:rPr>
            <w:rFonts w:ascii="Tahoma" w:eastAsia="Times New Roman" w:hAnsi="Tahoma" w:cs="Tahoma"/>
            <w:color w:val="002060"/>
            <w:lang w:eastAsia="vi-VN"/>
          </w:rPr>
          <w:br/>
          <w:t>15/ NVidia Quadro K4200 ,ddram 5, giá: 16,7tr</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t>16/ AMD FirePro™ W5000 workstation 2g/256bit, giá 5,8tr</w:t>
        </w:r>
        <w:r w:rsidRPr="00E81368">
          <w:rPr>
            <w:rFonts w:ascii="Tahoma" w:eastAsia="Times New Roman" w:hAnsi="Tahoma" w:cs="Tahoma"/>
            <w:color w:val="002060"/>
            <w:lang w:eastAsia="vi-VN"/>
          </w:rPr>
          <w:br/>
        </w:r>
      </w:ins>
      <w:r w:rsidRPr="00D277CA">
        <w:rPr>
          <w:rFonts w:ascii="Tahoma" w:eastAsia="Times New Roman" w:hAnsi="Tahoma" w:cs="Tahoma"/>
          <w:noProof/>
          <w:color w:val="002060"/>
          <w:lang w:eastAsia="vi-VN"/>
        </w:rPr>
        <mc:AlternateContent>
          <mc:Choice Requires="wps">
            <w:drawing>
              <wp:inline distT="0" distB="0" distL="0" distR="0" wp14:anchorId="23A8F7B0" wp14:editId="2432F36E">
                <wp:extent cx="307975" cy="307975"/>
                <wp:effectExtent l="0" t="0" r="0" b="0"/>
                <wp:docPr id="17" name="Rectangle 17"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E7nHxTIAgAAygUAAA4AAAAAAAAAAAAAAAAALgIAAGRycy9lMm9Eb2MueG1sUEsBAi0AFAAG&#10;AAgAAAAhAPJdrh3ZAAAAAwEAAA8AAAAAAAAAAAAAAAAAIgUAAGRycy9kb3ducmV2LnhtbFBLBQYA&#10;AAAABAAEAPMAAAAoBgAAAAA=&#10;" filled="f" stroked="f">
                <o:lock v:ext="edit" aspectratio="t"/>
                <w10:anchorlock/>
              </v:rect>
            </w:pict>
          </mc:Fallback>
        </mc:AlternateContent>
      </w:r>
      <w:ins w:id="99"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lastRenderedPageBreak/>
          <w:br/>
        </w:r>
        <w:r w:rsidRPr="00E81368">
          <w:rPr>
            <w:rFonts w:ascii="Tahoma" w:eastAsia="Times New Roman" w:hAnsi="Tahoma" w:cs="Tahoma"/>
            <w:b/>
            <w:bCs/>
            <w:color w:val="002060"/>
            <w:sz w:val="23"/>
            <w:szCs w:val="23"/>
            <w:lang w:eastAsia="vi-VN"/>
          </w:rPr>
          <w:t>- Lk máy bộ bảo hành 1 tháng</w:t>
        </w:r>
        <w:r w:rsidRPr="00E81368">
          <w:rPr>
            <w:rFonts w:ascii="Tahoma" w:eastAsia="Times New Roman" w:hAnsi="Tahoma" w:cs="Tahoma"/>
            <w:b/>
            <w:bCs/>
            <w:color w:val="002060"/>
            <w:sz w:val="23"/>
            <w:szCs w:val="23"/>
            <w:lang w:eastAsia="vi-VN"/>
          </w:rPr>
          <w:br/>
          <w:t>- Cpu bộ bảo hành 3 tháng</w:t>
        </w:r>
        <w:r w:rsidRPr="00D277CA">
          <w:rPr>
            <w:rFonts w:ascii="Tahoma" w:eastAsia="Times New Roman" w:hAnsi="Tahoma" w:cs="Tahoma"/>
            <w:b/>
            <w:bCs/>
            <w:color w:val="002060"/>
            <w:sz w:val="23"/>
            <w:szCs w:val="23"/>
            <w:lang w:eastAsia="vi-VN"/>
          </w:rPr>
          <w:t> </w:t>
        </w:r>
      </w:ins>
    </w:p>
    <w:p w:rsidR="00E81368" w:rsidRPr="00E81368" w:rsidRDefault="00E81368" w:rsidP="00E81368">
      <w:pPr>
        <w:pBdr>
          <w:top w:val="single" w:sz="6" w:space="8" w:color="D7EDFC"/>
          <w:left w:val="single" w:sz="6" w:space="4" w:color="D7EDFC"/>
          <w:right w:val="single" w:sz="6" w:space="4" w:color="D7EDFC"/>
        </w:pBdr>
        <w:shd w:val="clear" w:color="auto" w:fill="FCFCFF"/>
        <w:spacing w:after="0" w:line="240" w:lineRule="auto"/>
        <w:rPr>
          <w:ins w:id="100" w:author="Unknown"/>
          <w:rFonts w:ascii="Tahoma" w:eastAsia="Times New Roman" w:hAnsi="Tahoma" w:cs="Tahoma"/>
          <w:color w:val="002060"/>
          <w:sz w:val="2"/>
          <w:szCs w:val="2"/>
          <w:lang w:eastAsia="vi-VN"/>
        </w:rPr>
      </w:pPr>
      <w:ins w:id="101" w:author="Unknown">
        <w:r w:rsidRPr="00E81368">
          <w:rPr>
            <w:rFonts w:ascii="Tahoma" w:eastAsia="Times New Roman" w:hAnsi="Tahoma" w:cs="Tahoma"/>
            <w:color w:val="002060"/>
            <w:sz w:val="2"/>
            <w:szCs w:val="2"/>
            <w:lang w:eastAsia="vi-VN"/>
          </w:rPr>
          <w:t> </w:t>
        </w:r>
      </w:ins>
    </w:p>
    <w:p w:rsidR="00E81368" w:rsidRPr="00E81368" w:rsidRDefault="00E81368" w:rsidP="00E81368">
      <w:pPr>
        <w:pBdr>
          <w:top w:val="single" w:sz="6" w:space="8" w:color="D7EDFC"/>
          <w:left w:val="single" w:sz="6" w:space="4" w:color="D7EDFC"/>
          <w:right w:val="single" w:sz="6" w:space="4" w:color="D7EDFC"/>
        </w:pBdr>
        <w:shd w:val="clear" w:color="auto" w:fill="FCFCFF"/>
        <w:spacing w:after="240" w:line="240" w:lineRule="auto"/>
        <w:rPr>
          <w:ins w:id="102" w:author="Unknown"/>
          <w:rFonts w:ascii="Tahoma" w:eastAsia="Times New Roman" w:hAnsi="Tahoma" w:cs="Tahoma"/>
          <w:color w:val="002060"/>
          <w:lang w:eastAsia="vi-VN"/>
        </w:rPr>
      </w:pPr>
      <w:ins w:id="103" w:author="Unknown">
        <w:r w:rsidRPr="00E81368">
          <w:rPr>
            <w:rFonts w:ascii="Tahoma" w:eastAsia="Times New Roman" w:hAnsi="Tahoma" w:cs="Tahoma"/>
            <w:b/>
            <w:bCs/>
            <w:color w:val="002060"/>
            <w:sz w:val="23"/>
            <w:szCs w:val="23"/>
            <w:lang w:eastAsia="vi-VN"/>
          </w:rPr>
          <w:t>MÁY CHỦ BOOTROM CHUYÊN DỤNG CHO 20-30 MÁY CON.</w:t>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1</w:t>
        </w:r>
        <w:r w:rsidRPr="00D277CA">
          <w:rPr>
            <w:rFonts w:ascii="Arial" w:eastAsia="Times New Roman" w:hAnsi="Arial" w:cs="Arial"/>
            <w:b/>
            <w:bCs/>
            <w:color w:val="002060"/>
            <w:sz w:val="23"/>
            <w:szCs w:val="23"/>
            <w:lang w:eastAsia="vi-VN"/>
          </w:rPr>
          <w:t> </w:t>
        </w:r>
        <w:r w:rsidRPr="00E81368">
          <w:rPr>
            <w:rFonts w:ascii="Arial" w:eastAsia="Times New Roman" w:hAnsi="Arial" w:cs="Arial"/>
            <w:color w:val="002060"/>
            <w:sz w:val="23"/>
            <w:szCs w:val="23"/>
            <w:lang w:eastAsia="vi-VN"/>
          </w:rPr>
          <w:t>/ - MAIN: Server sk 1156</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CPU: 1 Intel Xeon Quad Core X3440</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RAM: 24GB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lang w:eastAsia="vi-VN"/>
          </w:rPr>
          <w:br/>
        </w:r>
        <w:r w:rsidRPr="00E81368">
          <w:rPr>
            <w:rFonts w:ascii="Arial" w:eastAsia="Times New Roman" w:hAnsi="Arial" w:cs="Arial"/>
            <w:color w:val="002060"/>
            <w:sz w:val="23"/>
            <w:szCs w:val="23"/>
            <w:lang w:eastAsia="vi-VN"/>
          </w:rPr>
          <w:t>- HDD:</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chưa có</w:t>
        </w:r>
        <w:r w:rsidRPr="00E81368">
          <w:rPr>
            <w:rFonts w:ascii="Arial" w:eastAsia="Times New Roman" w:hAnsi="Arial" w:cs="Arial"/>
            <w:color w:val="002060"/>
            <w:lang w:eastAsia="vi-VN"/>
          </w:rPr>
          <w:br/>
        </w:r>
        <w:r w:rsidRPr="00E81368">
          <w:rPr>
            <w:rFonts w:ascii="Arial" w:eastAsia="Times New Roman" w:hAnsi="Arial" w:cs="Arial"/>
            <w:color w:val="002060"/>
            <w:sz w:val="23"/>
            <w:szCs w:val="23"/>
            <w:lang w:eastAsia="vi-VN"/>
          </w:rPr>
          <w:t>- LAN: 2 Lan onboard 1000</w:t>
        </w:r>
        <w:r w:rsidRPr="00E81368">
          <w:rPr>
            <w:rFonts w:ascii="Arial" w:eastAsia="Times New Roman" w:hAnsi="Arial" w:cs="Arial"/>
            <w:color w:val="002060"/>
            <w:sz w:val="23"/>
            <w:szCs w:val="23"/>
            <w:lang w:eastAsia="vi-VN"/>
          </w:rPr>
          <w:br/>
          <w:t>- PSU : 600W 80Plus</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6,8tr (bh 1 nam)</w:t>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2/ - MAIN: server socket 1155</w:t>
        </w:r>
        <w:r w:rsidRPr="00E81368">
          <w:rPr>
            <w:rFonts w:ascii="Arial" w:eastAsia="Times New Roman" w:hAnsi="Arial" w:cs="Arial"/>
            <w:color w:val="002060"/>
            <w:sz w:val="23"/>
            <w:szCs w:val="23"/>
            <w:lang w:eastAsia="vi-VN"/>
          </w:rPr>
          <w:br/>
          <w:t>- CPU: 1 Intel® Xeon® Processor E3-1220</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RAM: 16GB DDR3 1333</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HDD:</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sz w:val="23"/>
            <w:szCs w:val="23"/>
            <w:lang w:eastAsia="vi-VN"/>
          </w:rPr>
          <w:t>chưa có</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LAN: 2 Lan onboard 1000</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6,8tr ( bh 1 nam)</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3/ - Fujitsu Server PRIMERGY TX100-S3</w:t>
        </w:r>
        <w:r w:rsidRPr="00E81368">
          <w:rPr>
            <w:rFonts w:ascii="Arial" w:eastAsia="Times New Roman" w:hAnsi="Arial" w:cs="Arial"/>
            <w:color w:val="002060"/>
            <w:lang w:eastAsia="vi-VN"/>
          </w:rPr>
          <w:br/>
        </w:r>
        <w:r w:rsidRPr="00E81368">
          <w:rPr>
            <w:rFonts w:ascii="Arial" w:eastAsia="Times New Roman" w:hAnsi="Arial" w:cs="Arial"/>
            <w:color w:val="002060"/>
            <w:sz w:val="23"/>
            <w:szCs w:val="23"/>
            <w:lang w:eastAsia="vi-VN"/>
          </w:rPr>
          <w:t>- CPU: 1 Intel G620</w:t>
        </w:r>
        <w:r w:rsidRPr="00E81368">
          <w:rPr>
            <w:rFonts w:ascii="Arial" w:eastAsia="Times New Roman" w:hAnsi="Arial" w:cs="Arial"/>
            <w:color w:val="002060"/>
            <w:sz w:val="23"/>
            <w:szCs w:val="23"/>
            <w:lang w:eastAsia="vi-VN"/>
          </w:rPr>
          <w:br/>
          <w:t>- RAM: 4GB ecc</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lang w:eastAsia="vi-VN"/>
          </w:rPr>
          <w:br/>
        </w:r>
        <w:r w:rsidRPr="00E81368">
          <w:rPr>
            <w:rFonts w:ascii="Arial" w:eastAsia="Times New Roman" w:hAnsi="Arial" w:cs="Arial"/>
            <w:color w:val="002060"/>
            <w:sz w:val="23"/>
            <w:szCs w:val="23"/>
            <w:lang w:eastAsia="vi-VN"/>
          </w:rPr>
          <w:t>- HDD: 320g</w:t>
        </w:r>
        <w:r w:rsidRPr="00E81368">
          <w:rPr>
            <w:rFonts w:ascii="Arial" w:eastAsia="Times New Roman" w:hAnsi="Arial" w:cs="Arial"/>
            <w:color w:val="002060"/>
            <w:lang w:eastAsia="vi-VN"/>
          </w:rPr>
          <w:br/>
        </w:r>
        <w:r w:rsidRPr="00E81368">
          <w:rPr>
            <w:rFonts w:ascii="Arial" w:eastAsia="Times New Roman" w:hAnsi="Arial" w:cs="Arial"/>
            <w:color w:val="002060"/>
            <w:sz w:val="23"/>
            <w:szCs w:val="23"/>
            <w:lang w:eastAsia="vi-VN"/>
          </w:rPr>
          <w:t>- LAN: 2 Lan onboard 1000</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4 tr (bh 1 nam)</w:t>
        </w:r>
        <w:r w:rsidRPr="00E81368">
          <w:rPr>
            <w:rFonts w:ascii="Tahoma" w:eastAsia="Times New Roman" w:hAnsi="Tahoma" w:cs="Tahoma"/>
            <w:b/>
            <w:bCs/>
            <w:color w:val="002060"/>
            <w:lang w:eastAsia="vi-VN"/>
          </w:rPr>
          <w:br/>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650D9D93" wp14:editId="5662F76D">
                <wp:extent cx="307975" cy="307975"/>
                <wp:effectExtent l="0" t="0" r="0" b="0"/>
                <wp:docPr id="15" name="Rectangle 15"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tBnyA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Pnu0GfIAgAAygUAAA4AAAAAAAAAAAAAAAAALgIAAGRycy9lMm9Eb2MueG1sUEsBAi0AFAAG&#10;AAgAAAAhAPJdrh3ZAAAAAwEAAA8AAAAAAAAAAAAAAAAAIgUAAGRycy9kb3ducmV2LnhtbFBLBQYA&#10;AAAABAAEAPMAAAAoBgAAAAA=&#10;" filled="f" stroked="f">
                <o:lock v:ext="edit" aspectratio="t"/>
                <w10:anchorlock/>
              </v:rect>
            </w:pict>
          </mc:Fallback>
        </mc:AlternateContent>
      </w:r>
      <w:ins w:id="104" w:author="Unknown">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4/ - Server Fujitsu Primerry TX 300-S5</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CPU: 1 x Intel Xeon Quad Core L5518</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RAM: 24GB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Card Sas Lsi (sp raid 0,1,5,10)</w:t>
        </w:r>
        <w:r w:rsidRPr="00E81368">
          <w:rPr>
            <w:rFonts w:ascii="Arial" w:eastAsia="Times New Roman" w:hAnsi="Arial" w:cs="Arial"/>
            <w:color w:val="002060"/>
            <w:sz w:val="23"/>
            <w:szCs w:val="23"/>
            <w:lang w:eastAsia="vi-VN"/>
          </w:rPr>
          <w:br/>
          <w:t>- HDD: Sas 146g x3</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(Support HDD hotswap)</w:t>
        </w:r>
        <w:r w:rsidRPr="00E81368">
          <w:rPr>
            <w:rFonts w:ascii="Arial" w:eastAsia="Times New Roman" w:hAnsi="Arial" w:cs="Arial"/>
            <w:color w:val="002060"/>
            <w:sz w:val="23"/>
            <w:szCs w:val="23"/>
            <w:lang w:eastAsia="vi-VN"/>
          </w:rPr>
          <w:br/>
          <w:t>- LAN: 2 Lan onboard 1000</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9,2tr (bh 1 nam</w:t>
        </w:r>
        <w:r w:rsidRPr="00E81368">
          <w:rPr>
            <w:rFonts w:ascii="Tahoma" w:eastAsia="Times New Roman" w:hAnsi="Tahoma" w:cs="Tahoma"/>
            <w:b/>
            <w:bCs/>
            <w:color w:val="002060"/>
            <w:sz w:val="23"/>
            <w:szCs w:val="23"/>
            <w:lang w:eastAsia="vi-VN"/>
          </w:rPr>
          <w:t>)</w:t>
        </w:r>
        <w:r w:rsidRPr="00E81368">
          <w:rPr>
            <w:rFonts w:ascii="Tahoma" w:eastAsia="Times New Roman" w:hAnsi="Tahoma" w:cs="Tahoma"/>
            <w:color w:val="002060"/>
            <w:lang w:eastAsia="vi-VN"/>
          </w:rPr>
          <w:br/>
        </w:r>
      </w:ins>
      <w:r w:rsidRPr="00D277CA">
        <w:rPr>
          <w:rFonts w:ascii="Tahoma" w:eastAsia="Times New Roman" w:hAnsi="Tahoma" w:cs="Tahoma"/>
          <w:noProof/>
          <w:color w:val="002060"/>
          <w:lang w:eastAsia="vi-VN"/>
        </w:rPr>
        <mc:AlternateContent>
          <mc:Choice Requires="wps">
            <w:drawing>
              <wp:inline distT="0" distB="0" distL="0" distR="0" wp14:anchorId="5B415C1D" wp14:editId="75779A66">
                <wp:extent cx="307975" cy="307975"/>
                <wp:effectExtent l="0" t="0" r="0" b="0"/>
                <wp:docPr id="14" name="Rectangle 14"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zyA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ALpj7PIAgAAygUAAA4AAAAAAAAAAAAAAAAALgIAAGRycy9lMm9Eb2MueG1sUEsBAi0AFAAG&#10;AAgAAAAhAPJdrh3ZAAAAAwEAAA8AAAAAAAAAAAAAAAAAIgUAAGRycy9kb3ducmV2LnhtbFBLBQYA&#10;AAAABAAEAPMAAAAoBgAAAAA=&#10;" filled="f" stroked="f">
                <o:lock v:ext="edit" aspectratio="t"/>
                <w10:anchorlock/>
              </v:rect>
            </w:pict>
          </mc:Fallback>
        </mc:AlternateContent>
      </w:r>
      <w:ins w:id="105" w:author="Unknown">
        <w:r w:rsidRPr="00E81368">
          <w:rPr>
            <w:rFonts w:ascii="Tahoma" w:eastAsia="Times New Roman" w:hAnsi="Tahoma" w:cs="Tahoma"/>
            <w:color w:val="002060"/>
            <w:lang w:eastAsia="vi-VN"/>
          </w:rPr>
          <w:br/>
        </w:r>
        <w:r w:rsidRPr="00E81368">
          <w:rPr>
            <w:rFonts w:ascii="Tahoma" w:eastAsia="Times New Roman" w:hAnsi="Tahoma" w:cs="Tahoma"/>
            <w:color w:val="002060"/>
            <w:sz w:val="18"/>
            <w:szCs w:val="18"/>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5/ - Dell Server T300</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CPU: 1 cpu Quad core e5420</w:t>
        </w:r>
        <w:r w:rsidRPr="00E81368">
          <w:rPr>
            <w:rFonts w:ascii="Arial" w:eastAsia="Times New Roman" w:hAnsi="Arial" w:cs="Arial"/>
            <w:color w:val="002060"/>
            <w:sz w:val="23"/>
            <w:szCs w:val="23"/>
            <w:lang w:eastAsia="vi-VN"/>
          </w:rPr>
          <w:br/>
          <w:t>- RAM: 16GB ecc</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HDD: sas 146g x 4</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LAN: 2 Lan onboard 1000</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7tr</w:t>
        </w:r>
        <w:r w:rsidRPr="00D277CA">
          <w:rPr>
            <w:rFonts w:ascii="Arial" w:eastAsia="Times New Roman" w:hAnsi="Arial" w:cs="Arial"/>
            <w:b/>
            <w:bCs/>
            <w:color w:val="002060"/>
            <w:sz w:val="23"/>
            <w:szCs w:val="23"/>
            <w:lang w:eastAsia="vi-VN"/>
          </w:rPr>
          <w:t> </w:t>
        </w:r>
        <w:r w:rsidRPr="00E81368">
          <w:rPr>
            <w:rFonts w:ascii="Arial" w:eastAsia="Times New Roman" w:hAnsi="Arial" w:cs="Arial"/>
            <w:b/>
            <w:bCs/>
            <w:color w:val="002060"/>
            <w:sz w:val="23"/>
            <w:szCs w:val="23"/>
            <w:lang w:eastAsia="vi-VN"/>
          </w:rPr>
          <w:t>(bh 1 năm)</w:t>
        </w:r>
        <w:r w:rsidRPr="00E81368">
          <w:rPr>
            <w:rFonts w:ascii="Tahoma" w:eastAsia="Times New Roman" w:hAnsi="Tahoma" w:cs="Tahoma"/>
            <w:b/>
            <w:bCs/>
            <w:color w:val="002060"/>
            <w:lang w:eastAsia="vi-VN"/>
          </w:rPr>
          <w:br/>
        </w:r>
      </w:ins>
      <w:r w:rsidRPr="00D277CA">
        <w:rPr>
          <w:rFonts w:ascii="Tahoma" w:eastAsia="Times New Roman" w:hAnsi="Tahoma" w:cs="Tahoma"/>
          <w:b/>
          <w:bCs/>
          <w:noProof/>
          <w:color w:val="002060"/>
          <w:lang w:eastAsia="vi-VN"/>
        </w:rPr>
        <mc:AlternateContent>
          <mc:Choice Requires="wps">
            <w:drawing>
              <wp:inline distT="0" distB="0" distL="0" distR="0" wp14:anchorId="36FEA5E4" wp14:editId="622EE615">
                <wp:extent cx="307975" cy="307975"/>
                <wp:effectExtent l="0" t="0" r="0" b="0"/>
                <wp:docPr id="13" name="Rectangle 13"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HzyA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CD0gfPIAgAAygUAAA4AAAAAAAAAAAAAAAAALgIAAGRycy9lMm9Eb2MueG1sUEsBAi0AFAAG&#10;AAgAAAAhAPJdrh3ZAAAAAwEAAA8AAAAAAAAAAAAAAAAAIgUAAGRycy9kb3ducmV2LnhtbFBLBQYA&#10;AAAABAAEAPMAAAAoBgAAAAA=&#10;" filled="f" stroked="f">
                <o:lock v:ext="edit" aspectratio="t"/>
                <w10:anchorlock/>
              </v:rect>
            </w:pict>
          </mc:Fallback>
        </mc:AlternateContent>
      </w:r>
      <w:ins w:id="106" w:author="Unknown">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lastRenderedPageBreak/>
          <w:br/>
        </w:r>
        <w:r w:rsidRPr="00E81368">
          <w:rPr>
            <w:rFonts w:ascii="Tahoma" w:eastAsia="Times New Roman" w:hAnsi="Tahoma" w:cs="Tahoma"/>
            <w:color w:val="002060"/>
            <w:sz w:val="23"/>
            <w:szCs w:val="23"/>
            <w:lang w:eastAsia="vi-VN"/>
          </w:rPr>
          <w:t>6/</w:t>
        </w:r>
        <w:r w:rsidRPr="00D277CA">
          <w:rPr>
            <w:rFonts w:ascii="Tahoma" w:eastAsia="Times New Roman" w:hAnsi="Tahoma" w:cs="Tahoma"/>
            <w:color w:val="002060"/>
            <w:sz w:val="23"/>
            <w:szCs w:val="23"/>
            <w:lang w:eastAsia="vi-VN"/>
          </w:rPr>
          <w:t> </w:t>
        </w:r>
        <w:r w:rsidRPr="00E81368">
          <w:rPr>
            <w:rFonts w:ascii="Tahoma" w:eastAsia="Times New Roman" w:hAnsi="Tahoma" w:cs="Tahoma"/>
            <w:b/>
            <w:bCs/>
            <w:color w:val="002060"/>
            <w:sz w:val="23"/>
            <w:szCs w:val="23"/>
            <w:lang w:eastAsia="vi-VN"/>
          </w:rPr>
          <w:fldChar w:fldCharType="begin"/>
        </w:r>
        <w:r w:rsidRPr="00E81368">
          <w:rPr>
            <w:rFonts w:ascii="Tahoma" w:eastAsia="Times New Roman" w:hAnsi="Tahoma" w:cs="Tahoma"/>
            <w:b/>
            <w:bCs/>
            <w:color w:val="002060"/>
            <w:sz w:val="23"/>
            <w:szCs w:val="23"/>
            <w:lang w:eastAsia="vi-VN"/>
          </w:rPr>
          <w:instrText xml:space="preserve"> HYPERLINK "https://www.google.com/url?sa=t&amp;rct=j&amp;q=&amp;esrc=s&amp;source=web&amp;cd=1&amp;cad=rja&amp;uact=8&amp;ved=0CB8QFjAAahUKEwjljuvey_HIAhXFKKYKHWDnCCg&amp;url=http%3A%2F%2Fwww8.hp.com%2Fh20195%2Fv2%2Fgetpdf.aspx%2Fc04128120.pdf%3Fver%3D29&amp;usg=AFQjCNG7eGxQ36hP4tYMgRVXbqnf56eY8Q&amp;bvm=bv.106379543,d.dGY" \t "_blank" </w:instrText>
        </w:r>
        <w:r w:rsidRPr="00E81368">
          <w:rPr>
            <w:rFonts w:ascii="Tahoma" w:eastAsia="Times New Roman" w:hAnsi="Tahoma" w:cs="Tahoma"/>
            <w:b/>
            <w:bCs/>
            <w:color w:val="002060"/>
            <w:sz w:val="23"/>
            <w:szCs w:val="23"/>
            <w:lang w:eastAsia="vi-VN"/>
          </w:rPr>
          <w:fldChar w:fldCharType="separate"/>
        </w:r>
        <w:r w:rsidRPr="00D277CA">
          <w:rPr>
            <w:rFonts w:ascii="Tahoma" w:eastAsia="Times New Roman" w:hAnsi="Tahoma" w:cs="Tahoma"/>
            <w:b/>
            <w:bCs/>
            <w:color w:val="002060"/>
            <w:sz w:val="23"/>
            <w:szCs w:val="23"/>
            <w:u w:val="single"/>
            <w:lang w:eastAsia="vi-VN"/>
          </w:rPr>
          <w:t>HP ProLiant ML310e Gen 8</w:t>
        </w:r>
        <w:r w:rsidRPr="00E81368">
          <w:rPr>
            <w:rFonts w:ascii="Tahoma" w:eastAsia="Times New Roman" w:hAnsi="Tahoma" w:cs="Tahoma"/>
            <w:b/>
            <w:bCs/>
            <w:color w:val="002060"/>
            <w:sz w:val="23"/>
            <w:szCs w:val="23"/>
            <w:lang w:eastAsia="vi-VN"/>
          </w:rPr>
          <w:fldChar w:fldCharType="end"/>
        </w:r>
        <w:r w:rsidRPr="00D277CA">
          <w:rPr>
            <w:rFonts w:ascii="Tahoma" w:eastAsia="Times New Roman" w:hAnsi="Tahoma" w:cs="Tahoma"/>
            <w:b/>
            <w:bCs/>
            <w:color w:val="002060"/>
            <w:sz w:val="23"/>
            <w:szCs w:val="23"/>
            <w:lang w:eastAsia="vi-VN"/>
          </w:rPr>
          <w:t> </w:t>
        </w:r>
        <w:r w:rsidRPr="00E81368">
          <w:rPr>
            <w:rFonts w:ascii="Tahoma" w:eastAsia="Times New Roman" w:hAnsi="Tahoma" w:cs="Tahoma"/>
            <w:b/>
            <w:bCs/>
            <w:color w:val="002060"/>
            <w:sz w:val="23"/>
            <w:szCs w:val="23"/>
            <w:lang w:eastAsia="vi-VN"/>
          </w:rPr>
          <w:t>hàng new 99%</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 1 Intel Xeon E3 1225</w:t>
        </w:r>
        <w:r w:rsidRPr="00E81368">
          <w:rPr>
            <w:rFonts w:ascii="Tahoma" w:eastAsia="Times New Roman" w:hAnsi="Tahoma" w:cs="Tahoma"/>
            <w:color w:val="002060"/>
            <w:sz w:val="23"/>
            <w:szCs w:val="23"/>
            <w:lang w:eastAsia="vi-VN"/>
          </w:rPr>
          <w:br/>
          <w:t>- HDD: 500g sata3</w:t>
        </w:r>
        <w:r w:rsidRPr="00E81368">
          <w:rPr>
            <w:rFonts w:ascii="Tahoma" w:eastAsia="Times New Roman" w:hAnsi="Tahoma" w:cs="Tahoma"/>
            <w:color w:val="002060"/>
            <w:sz w:val="23"/>
            <w:szCs w:val="23"/>
            <w:lang w:eastAsia="vi-VN"/>
          </w:rPr>
          <w:br/>
          <w:t>- RAM: 16Gb</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LAN: 2 Lan onboard 1000</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7,8Tr</w:t>
        </w:r>
        <w:r w:rsidRPr="00D277CA">
          <w:rPr>
            <w:rFonts w:ascii="Tahoma" w:eastAsia="Times New Roman" w:hAnsi="Tahoma" w:cs="Tahoma"/>
            <w:b/>
            <w:bCs/>
            <w:color w:val="002060"/>
            <w:sz w:val="23"/>
            <w:szCs w:val="23"/>
            <w:lang w:eastAsia="vi-VN"/>
          </w:rPr>
          <w:t> </w:t>
        </w:r>
        <w:r w:rsidRPr="00E81368">
          <w:rPr>
            <w:rFonts w:ascii="Arial" w:eastAsia="Times New Roman" w:hAnsi="Arial" w:cs="Arial"/>
            <w:b/>
            <w:bCs/>
            <w:color w:val="002060"/>
            <w:sz w:val="23"/>
            <w:szCs w:val="23"/>
            <w:lang w:eastAsia="vi-VN"/>
          </w:rPr>
          <w:t>(bh 1 năm)</w:t>
        </w:r>
        <w:r w:rsidRPr="00E81368">
          <w:rPr>
            <w:rFonts w:ascii="Arial" w:eastAsia="Times New Roman" w:hAnsi="Arial" w:cs="Arial"/>
            <w:b/>
            <w:bCs/>
            <w:color w:val="002060"/>
            <w:sz w:val="23"/>
            <w:szCs w:val="23"/>
            <w:lang w:eastAsia="vi-VN"/>
          </w:rPr>
          <w:br/>
        </w:r>
      </w:ins>
      <w:r w:rsidRPr="00D277CA">
        <w:rPr>
          <w:rFonts w:ascii="Arial" w:eastAsia="Times New Roman" w:hAnsi="Arial" w:cs="Arial"/>
          <w:b/>
          <w:bCs/>
          <w:noProof/>
          <w:color w:val="002060"/>
          <w:sz w:val="23"/>
          <w:szCs w:val="23"/>
          <w:lang w:eastAsia="vi-VN"/>
        </w:rPr>
        <mc:AlternateContent>
          <mc:Choice Requires="wps">
            <w:drawing>
              <wp:inline distT="0" distB="0" distL="0" distR="0" wp14:anchorId="6FA462CE" wp14:editId="106F5C6B">
                <wp:extent cx="307975" cy="307975"/>
                <wp:effectExtent l="0" t="0" r="0" b="0"/>
                <wp:docPr id="12" name="Rectangle 12"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Nvz3ifIAgAAygUAAA4AAAAAAAAAAAAAAAAALgIAAGRycy9lMm9Eb2MueG1sUEsBAi0AFAAG&#10;AAgAAAAhAPJdrh3ZAAAAAwEAAA8AAAAAAAAAAAAAAAAAIgUAAGRycy9kb3ducmV2LnhtbFBLBQYA&#10;AAAABAAEAPMAAAAoBgAAAAA=&#10;" filled="f" stroked="f">
                <o:lock v:ext="edit" aspectratio="t"/>
                <w10:anchorlock/>
              </v:rect>
            </w:pict>
          </mc:Fallback>
        </mc:AlternateContent>
      </w:r>
      <w:ins w:id="107"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7/</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HP XW8600 xeon Quad core</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 1 x Intel Xeon Quad Core E5405</w:t>
        </w:r>
        <w:r w:rsidRPr="00E81368">
          <w:rPr>
            <w:rFonts w:ascii="Tahoma" w:eastAsia="Times New Roman" w:hAnsi="Tahoma" w:cs="Tahoma"/>
            <w:color w:val="002060"/>
            <w:sz w:val="23"/>
            <w:szCs w:val="23"/>
            <w:lang w:eastAsia="vi-VN"/>
          </w:rPr>
          <w:br/>
          <w:t>- HDD: chưa có</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RAM: 16Gb (4g x4)</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Quad-Channel</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PSU : 600W 80Plus</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LAN: 2 Lan onboard 1000</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4,9Tr</w:t>
        </w:r>
        <w:r w:rsidRPr="00D277CA">
          <w:rPr>
            <w:rFonts w:ascii="Tahoma" w:eastAsia="Times New Roman" w:hAnsi="Tahoma" w:cs="Tahoma"/>
            <w:b/>
            <w:bCs/>
            <w:color w:val="002060"/>
            <w:sz w:val="23"/>
            <w:szCs w:val="23"/>
            <w:lang w:eastAsia="vi-VN"/>
          </w:rPr>
          <w:t> </w:t>
        </w:r>
        <w:r w:rsidRPr="00E81368">
          <w:rPr>
            <w:rFonts w:ascii="Arial" w:eastAsia="Times New Roman" w:hAnsi="Arial" w:cs="Arial"/>
            <w:b/>
            <w:bCs/>
            <w:color w:val="002060"/>
            <w:sz w:val="23"/>
            <w:szCs w:val="23"/>
            <w:lang w:eastAsia="vi-VN"/>
          </w:rPr>
          <w:t>(bh 1 năm)</w:t>
        </w:r>
        <w:r w:rsidRPr="00E81368">
          <w:rPr>
            <w:rFonts w:ascii="Tahoma" w:eastAsia="Times New Roman" w:hAnsi="Tahoma" w:cs="Tahoma"/>
            <w:b/>
            <w:bCs/>
            <w:color w:val="002060"/>
            <w:lang w:eastAsia="vi-VN"/>
          </w:rPr>
          <w:br/>
        </w:r>
      </w:ins>
      <w:r w:rsidRPr="00D277CA">
        <w:rPr>
          <w:rFonts w:ascii="Tahoma" w:eastAsia="Times New Roman" w:hAnsi="Tahoma" w:cs="Tahoma"/>
          <w:b/>
          <w:bCs/>
          <w:noProof/>
          <w:color w:val="002060"/>
          <w:lang w:eastAsia="vi-VN"/>
        </w:rPr>
        <mc:AlternateContent>
          <mc:Choice Requires="wps">
            <w:drawing>
              <wp:inline distT="0" distB="0" distL="0" distR="0" wp14:anchorId="49592539" wp14:editId="7BF5C79B">
                <wp:extent cx="307975" cy="307975"/>
                <wp:effectExtent l="0" t="0" r="0" b="0"/>
                <wp:docPr id="11" name="Rectangle 11"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AyAIAAMo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Jf9ToDIAgAAygUAAA4AAAAAAAAAAAAAAAAALgIAAGRycy9lMm9Eb2MueG1sUEsBAi0AFAAG&#10;AAgAAAAhAPJdrh3ZAAAAAwEAAA8AAAAAAAAAAAAAAAAAIgUAAGRycy9kb3ducmV2LnhtbFBLBQYA&#10;AAAABAAEAPMAAAAoBgAAAAA=&#10;" filled="f" stroked="f">
                <o:lock v:ext="edit" aspectratio="t"/>
                <w10:anchorlock/>
              </v:rect>
            </w:pict>
          </mc:Fallback>
        </mc:AlternateContent>
      </w:r>
      <w:ins w:id="108" w:author="Unknown">
        <w:r w:rsidRPr="00E81368">
          <w:rPr>
            <w:rFonts w:ascii="Tahoma" w:eastAsia="Times New Roman" w:hAnsi="Tahoma" w:cs="Tahoma"/>
            <w:b/>
            <w:bCs/>
            <w:color w:val="002060"/>
            <w:lang w:eastAsia="vi-VN"/>
          </w:rPr>
          <w:br/>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8/ Server IBM X3200 M3</w:t>
        </w:r>
        <w:r w:rsidRPr="00E81368">
          <w:rPr>
            <w:rFonts w:ascii="Tahoma" w:eastAsia="Times New Roman" w:hAnsi="Tahoma" w:cs="Tahoma"/>
            <w:color w:val="002060"/>
            <w:sz w:val="23"/>
            <w:szCs w:val="23"/>
            <w:lang w:eastAsia="vi-VN"/>
          </w:rPr>
          <w:br/>
          <w:t>- Cpu : 1 Intel Xeon X3450</w:t>
        </w:r>
        <w:r w:rsidRPr="00E81368">
          <w:rPr>
            <w:rFonts w:ascii="Tahoma" w:eastAsia="Times New Roman" w:hAnsi="Tahoma" w:cs="Tahoma"/>
            <w:color w:val="002060"/>
            <w:sz w:val="23"/>
            <w:szCs w:val="23"/>
            <w:lang w:eastAsia="vi-VN"/>
          </w:rPr>
          <w:br/>
          <w:t>- Card Sas Lsi (sp raid 0,1,10)</w:t>
        </w:r>
        <w:r w:rsidRPr="00E81368">
          <w:rPr>
            <w:rFonts w:ascii="Tahoma" w:eastAsia="Times New Roman" w:hAnsi="Tahoma" w:cs="Tahoma"/>
            <w:color w:val="002060"/>
            <w:sz w:val="23"/>
            <w:szCs w:val="23"/>
            <w:lang w:eastAsia="vi-VN"/>
          </w:rPr>
          <w:br/>
          <w:t>- Hdd: Sas 146g x4 (Support HDD hotswap)</w:t>
        </w:r>
        <w:r w:rsidRPr="00E81368">
          <w:rPr>
            <w:rFonts w:ascii="Tahoma" w:eastAsia="Times New Roman" w:hAnsi="Tahoma" w:cs="Tahoma"/>
            <w:color w:val="002060"/>
            <w:sz w:val="23"/>
            <w:szCs w:val="23"/>
            <w:lang w:eastAsia="vi-VN"/>
          </w:rPr>
          <w:br/>
          <w:t>- Ram: 24Gb</w:t>
        </w:r>
        <w:r w:rsidRPr="00E81368">
          <w:rPr>
            <w:rFonts w:ascii="Tahoma" w:eastAsia="Times New Roman" w:hAnsi="Tahoma" w:cs="Tahoma"/>
            <w:color w:val="002060"/>
            <w:sz w:val="23"/>
            <w:szCs w:val="23"/>
            <w:lang w:eastAsia="vi-VN"/>
          </w:rPr>
          <w:br/>
          <w:t>- Lan: 2 Lan onboard 1000</w:t>
        </w:r>
        <w:r w:rsidRPr="00E81368">
          <w:rPr>
            <w:rFonts w:ascii="Tahoma" w:eastAsia="Times New Roman" w:hAnsi="Tahoma" w:cs="Tahoma"/>
            <w:color w:val="002060"/>
            <w:sz w:val="23"/>
            <w:szCs w:val="23"/>
            <w:lang w:eastAsia="vi-VN"/>
          </w:rPr>
          <w:br/>
          <w:t>- Power: 2 X 410w hotswap</w:t>
        </w:r>
        <w:r w:rsidRPr="00E81368">
          <w:rPr>
            <w:rFonts w:ascii="Tahoma" w:eastAsia="Times New Roman" w:hAnsi="Tahoma" w:cs="Tahoma"/>
            <w:color w:val="002060"/>
            <w:sz w:val="23"/>
            <w:szCs w:val="23"/>
            <w:lang w:eastAsia="vi-VN"/>
          </w:rPr>
          <w:br/>
        </w:r>
        <w:r w:rsidRPr="00E81368">
          <w:rPr>
            <w:rFonts w:ascii="Tahoma" w:eastAsia="Times New Roman" w:hAnsi="Tahoma" w:cs="Tahoma"/>
            <w:b/>
            <w:bCs/>
            <w:color w:val="002060"/>
            <w:sz w:val="23"/>
            <w:szCs w:val="23"/>
            <w:lang w:eastAsia="vi-VN"/>
          </w:rPr>
          <w:t>*** Giá: 9,3Tr (bh 1 năm)</w:t>
        </w:r>
        <w:r w:rsidRPr="00E81368">
          <w:rPr>
            <w:rFonts w:ascii="Tahoma" w:eastAsia="Times New Roman" w:hAnsi="Tahoma" w:cs="Tahoma"/>
            <w:color w:val="002060"/>
            <w:sz w:val="23"/>
            <w:szCs w:val="23"/>
            <w:lang w:eastAsia="vi-VN"/>
          </w:rPr>
          <w:br/>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26E500FB" wp14:editId="3A635D06">
                <wp:extent cx="307975" cy="307975"/>
                <wp:effectExtent l="0" t="0" r="0" b="0"/>
                <wp:docPr id="10" name="Rectangle 10"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Gz6EVTIAgAAygUAAA4AAAAAAAAAAAAAAAAALgIAAGRycy9lMm9Eb2MueG1sUEsBAi0AFAAG&#10;AAgAAAAhAPJdrh3ZAAAAAwEAAA8AAAAAAAAAAAAAAAAAIgUAAGRycy9kb3ducmV2LnhtbFBLBQYA&#10;AAAABAAEAPMAAAAoBgAAAAA=&#10;" filled="f" stroked="f">
                <o:lock v:ext="edit" aspectratio="t"/>
                <w10:anchorlock/>
              </v:rect>
            </w:pict>
          </mc:Fallback>
        </mc:AlternateContent>
      </w:r>
      <w:ins w:id="109" w:author="Unknown">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9/ - Server Nec 5800 Gt110d-s</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CPU: I3 2100 (xài tản nhiệt nước)</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RAM: 8GB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Card Sas Lsi (sp raid 0,1,5,10)</w:t>
        </w:r>
        <w:r w:rsidRPr="00E81368">
          <w:rPr>
            <w:rFonts w:ascii="Arial" w:eastAsia="Times New Roman" w:hAnsi="Arial" w:cs="Arial"/>
            <w:color w:val="002060"/>
            <w:sz w:val="23"/>
            <w:szCs w:val="23"/>
            <w:lang w:eastAsia="vi-VN"/>
          </w:rPr>
          <w:br/>
          <w:t>- HDD: Sas 146g x3</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(Support HDD hotswap)</w:t>
        </w:r>
        <w:r w:rsidRPr="00E81368">
          <w:rPr>
            <w:rFonts w:ascii="Arial" w:eastAsia="Times New Roman" w:hAnsi="Arial" w:cs="Arial"/>
            <w:color w:val="002060"/>
            <w:sz w:val="23"/>
            <w:szCs w:val="23"/>
            <w:lang w:eastAsia="vi-VN"/>
          </w:rPr>
          <w:br/>
          <w:t>- LAN: 2 Lan onboard 1000</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6,7tr (bh 1 nam</w:t>
        </w:r>
        <w:r w:rsidRPr="00E81368">
          <w:rPr>
            <w:rFonts w:ascii="Tahoma" w:eastAsia="Times New Roman" w:hAnsi="Tahoma" w:cs="Tahoma"/>
            <w:b/>
            <w:bCs/>
            <w:color w:val="002060"/>
            <w:sz w:val="23"/>
            <w:szCs w:val="23"/>
            <w:lang w:eastAsia="vi-VN"/>
          </w:rPr>
          <w:t>)</w:t>
        </w:r>
        <w:r w:rsidRPr="00E81368">
          <w:rPr>
            <w:rFonts w:ascii="Tahoma" w:eastAsia="Times New Roman" w:hAnsi="Tahoma" w:cs="Tahoma"/>
            <w:b/>
            <w:bCs/>
            <w:color w:val="002060"/>
            <w:lang w:eastAsia="vi-VN"/>
          </w:rPr>
          <w:br/>
        </w:r>
      </w:ins>
      <w:r w:rsidRPr="00D277CA">
        <w:rPr>
          <w:rFonts w:ascii="Tahoma" w:eastAsia="Times New Roman" w:hAnsi="Tahoma" w:cs="Tahoma"/>
          <w:b/>
          <w:bCs/>
          <w:noProof/>
          <w:color w:val="002060"/>
          <w:lang w:eastAsia="vi-VN"/>
        </w:rPr>
        <mc:AlternateContent>
          <mc:Choice Requires="wps">
            <w:drawing>
              <wp:inline distT="0" distB="0" distL="0" distR="0" wp14:anchorId="1306F923" wp14:editId="0D906745">
                <wp:extent cx="307975" cy="307975"/>
                <wp:effectExtent l="0" t="0" r="0" b="0"/>
                <wp:docPr id="9" name="Rectangle 9"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qWyAIAAMg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LOw+pbIAgAAyAUAAA4AAAAAAAAAAAAAAAAALgIAAGRycy9lMm9Eb2MueG1sUEsBAi0AFAAG&#10;AAgAAAAhAPJdrh3ZAAAAAwEAAA8AAAAAAAAAAAAAAAAAIgUAAGRycy9kb3ducmV2LnhtbFBLBQYA&#10;AAAABAAEAPMAAAAoBgAAAAA=&#10;" filled="f" stroked="f">
                <o:lock v:ext="edit" aspectratio="t"/>
                <w10:anchorlock/>
              </v:rect>
            </w:pict>
          </mc:Fallback>
        </mc:AlternateContent>
      </w:r>
      <w:r w:rsidRPr="00D277CA">
        <w:rPr>
          <w:rFonts w:ascii="Tahoma" w:eastAsia="Times New Roman" w:hAnsi="Tahoma" w:cs="Tahoma"/>
          <w:b/>
          <w:bCs/>
          <w:noProof/>
          <w:color w:val="002060"/>
          <w:lang w:eastAsia="vi-VN"/>
        </w:rPr>
        <mc:AlternateContent>
          <mc:Choice Requires="wps">
            <w:drawing>
              <wp:inline distT="0" distB="0" distL="0" distR="0" wp14:anchorId="793A293C" wp14:editId="474CD7C3">
                <wp:extent cx="307975" cy="307975"/>
                <wp:effectExtent l="0" t="0" r="0" b="0"/>
                <wp:docPr id="8" name="Rectangle 8"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" filled="f" stroked="f">
                <o:lock v:ext="edit" aspectratio="t"/>
                <w10:anchorlock/>
              </v:rect>
            </w:pict>
          </mc:Fallback>
        </mc:AlternateContent>
      </w:r>
      <w:ins w:id="110" w:author="Unknown">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10/ - Server Nec 5800 T120a-e</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t>- CPU: 1 x Intel Xeon Quad Core L5518</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color w:val="002060"/>
            <w:sz w:val="23"/>
            <w:szCs w:val="23"/>
            <w:lang w:eastAsia="vi-VN"/>
          </w:rPr>
          <w:lastRenderedPageBreak/>
          <w:t>- RAM: 24GB</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br/>
          <w:t>- Card Sas Lsi (sp raid 0,1,5,10)</w:t>
        </w:r>
        <w:r w:rsidRPr="00E81368">
          <w:rPr>
            <w:rFonts w:ascii="Arial" w:eastAsia="Times New Roman" w:hAnsi="Arial" w:cs="Arial"/>
            <w:color w:val="002060"/>
            <w:sz w:val="23"/>
            <w:szCs w:val="23"/>
            <w:lang w:eastAsia="vi-VN"/>
          </w:rPr>
          <w:br/>
          <w:t>- HDD: Sas 146g x3</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(Support HDD hotswap)</w:t>
        </w:r>
        <w:r w:rsidRPr="00E81368">
          <w:rPr>
            <w:rFonts w:ascii="Arial" w:eastAsia="Times New Roman" w:hAnsi="Arial" w:cs="Arial"/>
            <w:color w:val="002060"/>
            <w:sz w:val="23"/>
            <w:szCs w:val="23"/>
            <w:lang w:eastAsia="vi-VN"/>
          </w:rPr>
          <w:br/>
          <w:t>- LAN: 2 Lan onboard 1000</w:t>
        </w:r>
        <w:r w:rsidRPr="00D277CA">
          <w:rPr>
            <w:rFonts w:ascii="Arial" w:eastAsia="Times New Roman" w:hAnsi="Arial" w:cs="Arial"/>
            <w:color w:val="002060"/>
            <w:sz w:val="23"/>
            <w:szCs w:val="23"/>
            <w:lang w:eastAsia="vi-VN"/>
          </w:rPr>
          <w:t> </w:t>
        </w:r>
        <w:r w:rsidRPr="00E81368">
          <w:rPr>
            <w:rFonts w:ascii="Tahoma" w:eastAsia="Times New Roman" w:hAnsi="Tahoma" w:cs="Tahoma"/>
            <w:color w:val="002060"/>
            <w:lang w:eastAsia="vi-VN"/>
          </w:rPr>
          <w:br/>
        </w:r>
        <w:r w:rsidRPr="00E81368">
          <w:rPr>
            <w:rFonts w:ascii="Arial" w:eastAsia="Times New Roman" w:hAnsi="Arial" w:cs="Arial"/>
            <w:b/>
            <w:bCs/>
            <w:color w:val="002060"/>
            <w:sz w:val="23"/>
            <w:szCs w:val="23"/>
            <w:lang w:eastAsia="vi-VN"/>
          </w:rPr>
          <w:t>- Giá: 8,5tr (bh 1 nam</w:t>
        </w:r>
        <w:r w:rsidRPr="00E81368">
          <w:rPr>
            <w:rFonts w:ascii="Tahoma" w:eastAsia="Times New Roman" w:hAnsi="Tahoma" w:cs="Tahoma"/>
            <w:b/>
            <w:bCs/>
            <w:color w:val="002060"/>
            <w:sz w:val="23"/>
            <w:szCs w:val="23"/>
            <w:lang w:eastAsia="vi-VN"/>
          </w:rPr>
          <w:t>)</w:t>
        </w:r>
        <w:r w:rsidRPr="00E81368">
          <w:rPr>
            <w:rFonts w:ascii="Tahoma" w:eastAsia="Times New Roman" w:hAnsi="Tahoma" w:cs="Tahoma"/>
            <w:b/>
            <w:bCs/>
            <w:color w:val="002060"/>
            <w:lang w:eastAsia="vi-VN"/>
          </w:rPr>
          <w:br/>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2DE18483" wp14:editId="3FA5702E">
                <wp:extent cx="307975" cy="307975"/>
                <wp:effectExtent l="0" t="0" r="0" b="0"/>
                <wp:docPr id="7" name="Rectangle 7"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Ba+wqzIAgAAyAUAAA4AAAAAAAAAAAAAAAAALgIAAGRycy9lMm9Eb2MueG1sUEsBAi0AFAAG&#10;AAgAAAAhAPJdrh3ZAAAAAwEAAA8AAAAAAAAAAAAAAAAAIgUAAGRycy9kb3ducmV2LnhtbFBLBQYA&#10;AAAABAAEAPMAAAAoBgAAAAA=&#10;" filled="f" stroked="f">
                <o:lock v:ext="edit" aspectratio="t"/>
                <w10:anchorlock/>
              </v:rect>
            </w:pict>
          </mc:Fallback>
        </mc:AlternateContent>
      </w:r>
      <w:ins w:id="111" w:author="Unknown">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br/>
          <w:t>- IBM 39Y6138 Intel EXPI9404PTL Pro/1000 PT Quad Port Server, giá 1,5tr</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fldChar w:fldCharType="begin"/>
        </w:r>
        <w:r w:rsidRPr="00E81368">
          <w:rPr>
            <w:rFonts w:ascii="Tahoma" w:eastAsia="Times New Roman" w:hAnsi="Tahoma" w:cs="Tahoma"/>
            <w:color w:val="002060"/>
            <w:sz w:val="23"/>
            <w:szCs w:val="23"/>
            <w:lang w:eastAsia="vi-VN"/>
          </w:rPr>
          <w:instrText xml:space="preserve"> HYPERLINK "http://www.google.com.vn/url?sa=i&amp;rct=j&amp;q=&amp;esrc=s&amp;source=images&amp;cd=&amp;cad=rja&amp;docid=CwzQbqz97YebGM&amp;tbnid=D_G85b4fxu_K5M:&amp;ved=0CAMQjhw&amp;url=http%3A%2F%2Fwww.scsi4me.com%2Flsi-logic-lsisas3041e-r.html&amp;ei=Edb9UtwxhMeRBez_gPAL&amp;bvm=bv.61190604,d.dGI&amp;psig=AFQjCNGVtDU3QMTu8wc2MNjqYKUFUPnk7Q&amp;ust=1392453380855270" \t "_blank" </w:instrText>
        </w:r>
        <w:r w:rsidRPr="00E81368">
          <w:rPr>
            <w:rFonts w:ascii="Tahoma" w:eastAsia="Times New Roman" w:hAnsi="Tahoma" w:cs="Tahoma"/>
            <w:color w:val="002060"/>
            <w:sz w:val="23"/>
            <w:szCs w:val="23"/>
            <w:lang w:eastAsia="vi-VN"/>
          </w:rPr>
          <w:fldChar w:fldCharType="separate"/>
        </w:r>
        <w:r w:rsidRPr="00D277CA">
          <w:rPr>
            <w:rFonts w:ascii="Tahoma" w:eastAsia="Times New Roman" w:hAnsi="Tahoma" w:cs="Tahoma"/>
            <w:color w:val="002060"/>
            <w:sz w:val="23"/>
            <w:szCs w:val="23"/>
            <w:u w:val="single"/>
            <w:lang w:eastAsia="vi-VN"/>
          </w:rPr>
          <w:t>- Card LSI Logic SAS3041E-HP, giá: 200k</w:t>
        </w:r>
        <w:r w:rsidRPr="00E81368">
          <w:rPr>
            <w:rFonts w:ascii="Tahoma" w:eastAsia="Times New Roman" w:hAnsi="Tahoma" w:cs="Tahoma"/>
            <w:color w:val="002060"/>
            <w:sz w:val="23"/>
            <w:szCs w:val="23"/>
            <w:lang w:eastAsia="vi-VN"/>
          </w:rPr>
          <w:fldChar w:fldCharType="end"/>
        </w:r>
        <w:r w:rsidRPr="00D277CA">
          <w:rPr>
            <w:rFonts w:ascii="Tahoma" w:eastAsia="Times New Roman" w:hAnsi="Tahoma" w:cs="Tahoma"/>
            <w:color w:val="002060"/>
            <w:sz w:val="23"/>
            <w:szCs w:val="23"/>
            <w:lang w:eastAsia="vi-VN"/>
          </w:rPr>
          <w:t> </w:t>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437FE183" wp14:editId="1BFB25ED">
                <wp:extent cx="307975" cy="307975"/>
                <wp:effectExtent l="0" t="0" r="0" b="0"/>
                <wp:docPr id="6" name="Rectangle 6"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LA/I4rIAgAAyAUAAA4AAAAAAAAAAAAAAAAALgIAAGRycy9lMm9Eb2MueG1sUEsBAi0AFAAG&#10;AAgAAAAhAPJdrh3ZAAAAAwEAAA8AAAAAAAAAAAAAAAAAIgUAAGRycy9kb3ducmV2LnhtbFBLBQYA&#10;AAAABAAEAPMAAAAoBgAAAAA=&#10;" filled="f" stroked="f">
                <o:lock v:ext="edit" aspectratio="t"/>
                <w10:anchorlock/>
              </v:rect>
            </w:pict>
          </mc:Fallback>
        </mc:AlternateContent>
      </w:r>
    </w:p>
    <w:p w:rsidR="00E81368" w:rsidRPr="00E81368" w:rsidRDefault="00E81368" w:rsidP="00E81368">
      <w:pPr>
        <w:pBdr>
          <w:top w:val="single" w:sz="6" w:space="8" w:color="D7EDFC"/>
          <w:left w:val="single" w:sz="6" w:space="4" w:color="D7EDFC"/>
          <w:right w:val="single" w:sz="6" w:space="4" w:color="D7EDFC"/>
        </w:pBdr>
        <w:shd w:val="clear" w:color="auto" w:fill="FCFCFF"/>
        <w:spacing w:after="0" w:line="240" w:lineRule="auto"/>
        <w:rPr>
          <w:ins w:id="112" w:author="Unknown"/>
          <w:rFonts w:ascii="Tahoma" w:eastAsia="Times New Roman" w:hAnsi="Tahoma" w:cs="Tahoma"/>
          <w:color w:val="002060"/>
          <w:lang w:eastAsia="vi-VN"/>
        </w:rPr>
      </w:pPr>
      <w:ins w:id="113" w:author="Unknown">
        <w:r w:rsidRPr="00E81368">
          <w:rPr>
            <w:rFonts w:ascii="Tahoma" w:eastAsia="Times New Roman" w:hAnsi="Tahoma" w:cs="Tahoma"/>
            <w:b/>
            <w:bCs/>
            <w:color w:val="002060"/>
            <w:lang w:eastAsia="vi-VN"/>
          </w:rPr>
          <w:fldChar w:fldCharType="begin"/>
        </w:r>
        <w:r w:rsidRPr="00E81368">
          <w:rPr>
            <w:rFonts w:ascii="Tahoma" w:eastAsia="Times New Roman" w:hAnsi="Tahoma" w:cs="Tahoma"/>
            <w:b/>
            <w:bCs/>
            <w:color w:val="002060"/>
            <w:lang w:eastAsia="vi-VN"/>
          </w:rPr>
          <w:instrText xml:space="preserve"> HYPERLINK "http://www.google.com.vn/url?sa=i&amp;rct=j&amp;q=&amp;esrc=s&amp;source=images&amp;cd=&amp;cad=rja&amp;docid=CwzQbqz97YebGM&amp;tbnid=D_G85b4fxu_K5M:&amp;ved=0CAMQjhw&amp;url=http%3A%2F%2Fwww.scsi4me.com%2Flsi-logic-lsisas3041e-r.html&amp;ei=Edb9UtwxhMeRBez_gPAL&amp;bvm=bv.61190604,d.dGI&amp;psig=AFQjCNGVtDU3QMTu8wc2MNjqYKUFUPnk7Q&amp;ust=1392453380855270" \t "_blank" </w:instrText>
        </w:r>
        <w:r w:rsidRPr="00E81368">
          <w:rPr>
            <w:rFonts w:ascii="Tahoma" w:eastAsia="Times New Roman" w:hAnsi="Tahoma" w:cs="Tahoma"/>
            <w:b/>
            <w:bCs/>
            <w:color w:val="002060"/>
            <w:lang w:eastAsia="vi-VN"/>
          </w:rPr>
          <w:fldChar w:fldCharType="separate"/>
        </w:r>
        <w:r w:rsidRPr="00D277CA">
          <w:rPr>
            <w:rFonts w:ascii="Tahoma" w:eastAsia="Times New Roman" w:hAnsi="Tahoma" w:cs="Tahoma"/>
            <w:b/>
            <w:bCs/>
            <w:color w:val="002060"/>
            <w:sz w:val="23"/>
            <w:szCs w:val="23"/>
            <w:u w:val="single"/>
            <w:lang w:eastAsia="vi-VN"/>
          </w:rPr>
          <w:t>- Card Sas Dell UCS-51, giá 200k</w:t>
        </w:r>
        <w:r w:rsidRPr="00E81368">
          <w:rPr>
            <w:rFonts w:ascii="Tahoma" w:eastAsia="Times New Roman" w:hAnsi="Tahoma" w:cs="Tahoma"/>
            <w:b/>
            <w:bCs/>
            <w:color w:val="002060"/>
            <w:lang w:eastAsia="vi-VN"/>
          </w:rPr>
          <w:fldChar w:fldCharType="end"/>
        </w:r>
        <w:r w:rsidRPr="00E81368">
          <w:rPr>
            <w:rFonts w:ascii="Tahoma" w:eastAsia="Times New Roman" w:hAnsi="Tahoma" w:cs="Tahoma"/>
            <w:b/>
            <w:bCs/>
            <w:color w:val="002060"/>
            <w:lang w:eastAsia="vi-VN"/>
          </w:rPr>
          <w:br/>
        </w:r>
        <w:r w:rsidRPr="00E81368">
          <w:rPr>
            <w:rFonts w:ascii="Tahoma" w:eastAsia="Times New Roman" w:hAnsi="Tahoma" w:cs="Tahoma"/>
            <w:b/>
            <w:bCs/>
            <w:color w:val="002060"/>
            <w:sz w:val="18"/>
            <w:szCs w:val="18"/>
            <w:lang w:eastAsia="vi-VN"/>
          </w:rPr>
          <w:fldChar w:fldCharType="begin"/>
        </w:r>
        <w:r w:rsidRPr="00E81368">
          <w:rPr>
            <w:rFonts w:ascii="Tahoma" w:eastAsia="Times New Roman" w:hAnsi="Tahoma" w:cs="Tahoma"/>
            <w:b/>
            <w:bCs/>
            <w:color w:val="002060"/>
            <w:sz w:val="18"/>
            <w:szCs w:val="18"/>
            <w:lang w:eastAsia="vi-VN"/>
          </w:rPr>
          <w:instrText xml:space="preserve"> HYPERLINK "http://www.google.com.vn/url?sa=i&amp;rct=j&amp;q=&amp;esrc=s&amp;source=images&amp;cd=&amp;cad=rja&amp;docid=CwzQbqz97YebGM&amp;tbnid=D_G85b4fxu_K5M:&amp;ved=0CAMQjhw&amp;url=http%3A%2F%2Fwww.scsi4me.com%2Flsi-logic-lsisas3041e-r.html&amp;ei=Edb9UtwxhMeRBez_gPAL&amp;bvm=bv.61190604,d.dGI&amp;psig=AFQjCNGVtDU3QMTu8wc2MNjqYKUFUPnk7Q&amp;ust=1392453380855270" \t "_blank" </w:instrText>
        </w:r>
        <w:r w:rsidRPr="00E81368">
          <w:rPr>
            <w:rFonts w:ascii="Tahoma" w:eastAsia="Times New Roman" w:hAnsi="Tahoma" w:cs="Tahoma"/>
            <w:b/>
            <w:bCs/>
            <w:color w:val="002060"/>
            <w:sz w:val="18"/>
            <w:szCs w:val="18"/>
            <w:lang w:eastAsia="vi-VN"/>
          </w:rPr>
          <w:fldChar w:fldCharType="separate"/>
        </w:r>
      </w:ins>
      <w:r w:rsidRPr="00D277CA">
        <w:rPr>
          <w:rFonts w:ascii="Tahoma" w:eastAsia="Times New Roman" w:hAnsi="Tahoma" w:cs="Tahoma"/>
          <w:b/>
          <w:bCs/>
          <w:noProof/>
          <w:color w:val="002060"/>
          <w:sz w:val="18"/>
          <w:szCs w:val="18"/>
          <w:lang w:eastAsia="vi-VN"/>
        </w:rPr>
        <mc:AlternateContent>
          <mc:Choice Requires="wps">
            <w:drawing>
              <wp:inline distT="0" distB="0" distL="0" distR="0" wp14:anchorId="30796CF3" wp14:editId="3D5584D6">
                <wp:extent cx="307975" cy="307975"/>
                <wp:effectExtent l="0" t="0" r="0" b="0"/>
                <wp:docPr id="5" name="Rectangle 5"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HhyAIAAMg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Fq9AeHIAgAAyAUAAA4AAAAAAAAAAAAAAAAALgIAAGRycy9lMm9Eb2MueG1sUEsBAi0AFAAG&#10;AAgAAAAhAPJdrh3ZAAAAAwEAAA8AAAAAAAAAAAAAAAAAIgUAAGRycy9kb3ducmV2LnhtbFBLBQYA&#10;AAAABAAEAPMAAAAoBgAAAAA=&#10;" filled="f" stroked="f">
                <o:lock v:ext="edit" aspectratio="t"/>
                <w10:anchorlock/>
              </v:rect>
            </w:pict>
          </mc:Fallback>
        </mc:AlternateContent>
      </w:r>
      <w:ins w:id="114" w:author="Unknown">
        <w:r w:rsidRPr="00E81368">
          <w:rPr>
            <w:rFonts w:ascii="Tahoma" w:eastAsia="Times New Roman" w:hAnsi="Tahoma" w:cs="Tahoma"/>
            <w:b/>
            <w:bCs/>
            <w:color w:val="002060"/>
            <w:sz w:val="18"/>
            <w:szCs w:val="18"/>
            <w:lang w:eastAsia="vi-VN"/>
          </w:rPr>
          <w:br/>
        </w:r>
        <w:r w:rsidRPr="00E81368">
          <w:rPr>
            <w:rFonts w:ascii="Tahoma" w:eastAsia="Times New Roman" w:hAnsi="Tahoma" w:cs="Tahoma"/>
            <w:b/>
            <w:bCs/>
            <w:color w:val="002060"/>
            <w:sz w:val="18"/>
            <w:szCs w:val="18"/>
            <w:lang w:eastAsia="vi-VN"/>
          </w:rPr>
          <w:fldChar w:fldCharType="end"/>
        </w:r>
        <w:r w:rsidRPr="00E81368">
          <w:rPr>
            <w:rFonts w:ascii="Tahoma" w:eastAsia="Times New Roman" w:hAnsi="Tahoma" w:cs="Tahoma"/>
            <w:color w:val="002060"/>
            <w:lang w:eastAsia="vi-VN"/>
          </w:rPr>
          <w:br/>
          <w:t>​</w:t>
        </w:r>
      </w:ins>
    </w:p>
    <w:p w:rsidR="00E81368" w:rsidRPr="00D277CA" w:rsidRDefault="00E81368" w:rsidP="00E81368">
      <w:pPr>
        <w:pBdr>
          <w:top w:val="single" w:sz="6" w:space="8" w:color="D7EDFC"/>
          <w:left w:val="single" w:sz="6" w:space="4" w:color="D7EDFC"/>
          <w:right w:val="single" w:sz="6" w:space="4" w:color="D7EDFC"/>
        </w:pBdr>
        <w:shd w:val="clear" w:color="auto" w:fill="FCFCFF"/>
        <w:spacing w:after="240" w:line="240" w:lineRule="auto"/>
        <w:rPr>
          <w:rFonts w:ascii="Tahoma" w:eastAsia="Times New Roman" w:hAnsi="Tahoma" w:cs="Tahoma"/>
          <w:b/>
          <w:bCs/>
          <w:color w:val="002060"/>
          <w:sz w:val="23"/>
          <w:szCs w:val="23"/>
          <w:lang w:val="en-US" w:eastAsia="vi-VN"/>
        </w:rPr>
      </w:pPr>
      <w:ins w:id="115" w:author="Unknown">
        <w:r w:rsidRPr="00E81368">
          <w:rPr>
            <w:rFonts w:ascii="Tahoma" w:eastAsia="Times New Roman" w:hAnsi="Tahoma" w:cs="Tahoma"/>
            <w:b/>
            <w:bCs/>
            <w:color w:val="002060"/>
            <w:sz w:val="23"/>
            <w:szCs w:val="23"/>
            <w:lang w:eastAsia="vi-VN"/>
          </w:rPr>
          <w:t>- Vga</w:t>
        </w:r>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Verdana" w:eastAsia="Times New Roman" w:hAnsi="Verdana" w:cs="Tahoma"/>
            <w:color w:val="002060"/>
            <w:sz w:val="23"/>
            <w:szCs w:val="23"/>
            <w:lang w:eastAsia="vi-VN"/>
          </w:rPr>
          <w:t>- Cáp DMS59 pin To 2 VGA</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t>, giá 100k</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Vga Gefore 8400GS, 256mb/64 bit, cổng Vga, Dvi giá 120k</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Vga Gefore 9300GS, 256mb/64 bit, cổng Vga, Dvi giá 150k</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 Vga Ati 5450, 512mb/64 bit, cổng Dvi , displayport. giá 350k</w:t>
        </w:r>
        <w:r w:rsidRPr="00E81368">
          <w:rPr>
            <w:rFonts w:ascii="Tahoma" w:eastAsia="Times New Roman" w:hAnsi="Tahoma" w:cs="Tahoma"/>
            <w:color w:val="002060"/>
            <w:lang w:eastAsia="vi-VN"/>
          </w:rPr>
          <w:br/>
        </w:r>
      </w:ins>
      <w:r w:rsidRPr="00D277CA">
        <w:rPr>
          <w:rFonts w:ascii="Tahoma" w:eastAsia="Times New Roman" w:hAnsi="Tahoma" w:cs="Tahoma"/>
          <w:b/>
          <w:bCs/>
          <w:noProof/>
          <w:color w:val="002060"/>
          <w:lang w:eastAsia="vi-VN"/>
        </w:rPr>
        <mc:AlternateContent>
          <mc:Choice Requires="wps">
            <w:drawing>
              <wp:inline distT="0" distB="0" distL="0" distR="0" wp14:anchorId="08AE877F" wp14:editId="2A90C378">
                <wp:extent cx="307975" cy="307975"/>
                <wp:effectExtent l="0" t="0" r="0" b="0"/>
                <wp:docPr id="4" name="Rectangle 4"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IM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Pw84MfIAgAAyAUAAA4AAAAAAAAAAAAAAAAALgIAAGRycy9lMm9Eb2MueG1sUEsBAi0AFAAG&#10;AAgAAAAhAPJdrh3ZAAAAAwEAAA8AAAAAAAAAAAAAAAAAIgUAAGRycy9kb3ducmV2LnhtbFBLBQYA&#10;AAAABAAEAPMAAAAoBgAAAAA=&#10;" filled="f" stroked="f">
                <o:lock v:ext="edit" aspectratio="t"/>
                <w10:anchorlock/>
              </v:rect>
            </w:pict>
          </mc:Fallback>
        </mc:AlternateContent>
      </w:r>
      <w:ins w:id="116" w:author="Unknown">
        <w:r w:rsidRPr="00E81368">
          <w:rPr>
            <w:rFonts w:ascii="Tahoma" w:eastAsia="Times New Roman" w:hAnsi="Tahoma" w:cs="Tahoma"/>
            <w:b/>
            <w:bCs/>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Vga Ati 4550, 1g/64 bit, cổng Vga, Dvi . giá 450k (hàng mới 99% box va đĩa driver)</w:t>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122E2649" wp14:editId="0F7F7718">
                <wp:extent cx="307975" cy="307975"/>
                <wp:effectExtent l="0" t="0" r="0" b="0"/>
                <wp:docPr id="3" name="Rectangle 3" descr="[​IM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IMG]" href="http://s277.photobucket.com/user/minhkhoi_pc/media/XFX_HD4550.jpg.html"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" o:button="t" filled="f" stroked="f">
                <v:fill o:detectmouseclick="t"/>
                <o:lock v:ext="edit" aspectratio="t"/>
                <w10:anchorlock/>
              </v:rect>
            </w:pict>
          </mc:Fallback>
        </mc:AlternateContent>
      </w:r>
      <w:ins w:id="117" w:author="Unknown">
        <w:r w:rsidRPr="00E81368">
          <w:rPr>
            <w:rFonts w:ascii="Tahoma" w:eastAsia="Times New Roman" w:hAnsi="Tahoma" w:cs="Tahoma"/>
            <w:b/>
            <w:bCs/>
            <w:color w:val="002060"/>
            <w:sz w:val="23"/>
            <w:szCs w:val="23"/>
            <w:lang w:eastAsia="vi-VN"/>
          </w:rPr>
          <w:br/>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Vga Nvidia Gt610, 1g/64 bit, cổng Vga, Dvi, Hdmi full box 99% . giá 550k</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br/>
          <w:t>- PCIe hàng máy bộ Ati E4690 512m/128bit, kg cần nguồn phụ, Giá: 600k (hàng đẹp)</w:t>
        </w:r>
        <w:r w:rsidRPr="00E81368">
          <w:rPr>
            <w:rFonts w:ascii="Tahoma" w:eastAsia="Times New Roman" w:hAnsi="Tahoma" w:cs="Tahoma"/>
            <w:color w:val="002060"/>
            <w:lang w:eastAsia="vi-VN"/>
          </w:rPr>
          <w:br/>
        </w:r>
      </w:ins>
      <w:r w:rsidRPr="00D277CA">
        <w:rPr>
          <w:rFonts w:ascii="Tahoma" w:eastAsia="Times New Roman" w:hAnsi="Tahoma" w:cs="Tahoma"/>
          <w:b/>
          <w:bCs/>
          <w:noProof/>
          <w:color w:val="002060"/>
          <w:sz w:val="23"/>
          <w:szCs w:val="23"/>
          <w:lang w:eastAsia="vi-VN"/>
        </w:rPr>
        <mc:AlternateContent>
          <mc:Choice Requires="wps">
            <w:drawing>
              <wp:inline distT="0" distB="0" distL="0" distR="0" wp14:anchorId="5AE54498" wp14:editId="288570DC">
                <wp:extent cx="307975" cy="307975"/>
                <wp:effectExtent l="0" t="0" r="0" b="0"/>
                <wp:docPr id="2" name="Rectangle 2" descr="[​IM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IMG]" href="http://s277.photobucket.com/user/minhkhoi_pc/media/amd_radeon_e4690.jpg.html"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" o:button="t" filled="f" stroked="f">
                <v:fill o:detectmouseclick="t"/>
                <o:lock v:ext="edit" aspectratio="t"/>
                <w10:anchorlock/>
              </v:rect>
            </w:pict>
          </mc:Fallback>
        </mc:AlternateContent>
      </w:r>
      <w:ins w:id="118" w:author="Unknown">
        <w:r w:rsidRPr="00E81368">
          <w:rPr>
            <w:rFonts w:ascii="Tahoma" w:eastAsia="Times New Roman" w:hAnsi="Tahoma" w:cs="Tahoma"/>
            <w:b/>
            <w:bCs/>
            <w:color w:val="002060"/>
            <w:sz w:val="23"/>
            <w:szCs w:val="23"/>
            <w:lang w:eastAsia="vi-VN"/>
          </w:rPr>
          <w:br/>
        </w:r>
        <w:r w:rsidRPr="00E81368">
          <w:rPr>
            <w:rFonts w:ascii="Tahoma" w:eastAsia="Times New Roman" w:hAnsi="Tahoma" w:cs="Tahoma"/>
            <w:b/>
            <w:bCs/>
            <w:color w:val="002060"/>
            <w:sz w:val="27"/>
            <w:szCs w:val="27"/>
            <w:lang w:eastAsia="vi-VN"/>
          </w:rPr>
          <w:t>- Desknote</w:t>
        </w:r>
        <w:r w:rsidRPr="00E81368">
          <w:rPr>
            <w:rFonts w:ascii="Tahoma" w:eastAsia="Times New Roman" w:hAnsi="Tahoma" w:cs="Tahoma"/>
            <w:b/>
            <w:bCs/>
            <w:color w:val="002060"/>
            <w:lang w:eastAsia="vi-VN"/>
          </w:rPr>
          <w:br/>
        </w:r>
        <w:r w:rsidRPr="00E81368">
          <w:rPr>
            <w:rFonts w:ascii="Tahoma" w:eastAsia="Times New Roman" w:hAnsi="Tahoma" w:cs="Tahoma"/>
            <w:b/>
            <w:bCs/>
            <w:color w:val="002060"/>
            <w:sz w:val="23"/>
            <w:szCs w:val="23"/>
            <w:lang w:eastAsia="vi-VN"/>
          </w:rPr>
          <w:br/>
          <w:t>1) FUJITSU FMV K5260</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 Intel® Core 2 T7500</w:t>
        </w:r>
        <w:r w:rsidRPr="00E81368">
          <w:rPr>
            <w:rFonts w:ascii="Tahoma" w:eastAsia="Times New Roman" w:hAnsi="Tahoma" w:cs="Tahoma"/>
            <w:color w:val="002060"/>
            <w:sz w:val="23"/>
            <w:szCs w:val="23"/>
            <w:lang w:eastAsia="vi-VN"/>
          </w:rPr>
          <w:br/>
          <w:t>+ Memory:Ram 2GB</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HDD: 160GB</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VGA: onboard</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r>
        <w:r w:rsidRPr="00E81368">
          <w:rPr>
            <w:rFonts w:ascii="Tahoma" w:eastAsia="Times New Roman" w:hAnsi="Tahoma" w:cs="Tahoma"/>
            <w:color w:val="002060"/>
            <w:sz w:val="23"/>
            <w:szCs w:val="23"/>
            <w:lang w:eastAsia="vi-VN"/>
          </w:rPr>
          <w:lastRenderedPageBreak/>
          <w:t>+ Display: 17" sáng đẹp</w:t>
        </w:r>
        <w:r w:rsidRPr="00E81368">
          <w:rPr>
            <w:rFonts w:ascii="Tahoma" w:eastAsia="Times New Roman" w:hAnsi="Tahoma" w:cs="Tahoma"/>
            <w:color w:val="002060"/>
            <w:sz w:val="23"/>
            <w:szCs w:val="23"/>
            <w:lang w:eastAsia="vi-VN"/>
          </w:rPr>
          <w:br/>
          <w:t>+ Optical: DVD</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1,9tr(tặng key,mouse)</w:t>
        </w:r>
        <w:r w:rsidRPr="00E81368">
          <w:rPr>
            <w:rFonts w:ascii="Tahoma" w:eastAsia="Times New Roman" w:hAnsi="Tahoma" w:cs="Tahoma"/>
            <w:b/>
            <w:bCs/>
            <w:color w:val="002060"/>
            <w:lang w:eastAsia="vi-VN"/>
          </w:rPr>
          <w:br/>
        </w:r>
        <w:r w:rsidRPr="00E81368">
          <w:rPr>
            <w:rFonts w:ascii="Tahoma" w:eastAsia="Times New Roman" w:hAnsi="Tahoma" w:cs="Tahoma"/>
            <w:b/>
            <w:bCs/>
            <w:color w:val="002060"/>
            <w:lang w:eastAsia="vi-VN"/>
          </w:rPr>
          <w:br/>
        </w:r>
        <w:r w:rsidRPr="00E81368">
          <w:rPr>
            <w:rFonts w:ascii="Tahoma" w:eastAsia="Times New Roman" w:hAnsi="Tahoma" w:cs="Tahoma"/>
            <w:b/>
            <w:bCs/>
            <w:color w:val="002060"/>
            <w:lang w:eastAsia="vi-VN"/>
          </w:rPr>
          <w:br/>
        </w:r>
        <w:r w:rsidRPr="00E81368">
          <w:rPr>
            <w:rFonts w:ascii="Tahoma" w:eastAsia="Times New Roman" w:hAnsi="Tahoma" w:cs="Tahoma"/>
            <w:b/>
            <w:bCs/>
            <w:color w:val="002060"/>
            <w:sz w:val="23"/>
            <w:szCs w:val="23"/>
            <w:lang w:eastAsia="vi-VN"/>
          </w:rPr>
          <w:t>2) FUJITSU FMV K5270</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 Intel® Core 2 P8400</w:t>
        </w:r>
        <w:r w:rsidRPr="00E81368">
          <w:rPr>
            <w:rFonts w:ascii="Tahoma" w:eastAsia="Times New Roman" w:hAnsi="Tahoma" w:cs="Tahoma"/>
            <w:color w:val="002060"/>
            <w:sz w:val="23"/>
            <w:szCs w:val="23"/>
            <w:lang w:eastAsia="vi-VN"/>
          </w:rPr>
          <w:br/>
          <w:t>+ Memory: 2GB DDR3</w:t>
        </w:r>
        <w:r w:rsidRPr="00E81368">
          <w:rPr>
            <w:rFonts w:ascii="Tahoma" w:eastAsia="Times New Roman" w:hAnsi="Tahoma" w:cs="Tahoma"/>
            <w:color w:val="002060"/>
            <w:sz w:val="23"/>
            <w:szCs w:val="23"/>
            <w:lang w:eastAsia="vi-VN"/>
          </w:rPr>
          <w:br/>
          <w:t>+ HDD: 250GB</w:t>
        </w:r>
        <w:r w:rsidRPr="00E81368">
          <w:rPr>
            <w:rFonts w:ascii="Tahoma" w:eastAsia="Times New Roman" w:hAnsi="Tahoma" w:cs="Tahoma"/>
            <w:color w:val="002060"/>
            <w:sz w:val="23"/>
            <w:szCs w:val="23"/>
            <w:lang w:eastAsia="vi-VN"/>
          </w:rPr>
          <w:br/>
          <w:t>+ VGA: 1g onboard</w:t>
        </w:r>
        <w:r w:rsidRPr="00E81368">
          <w:rPr>
            <w:rFonts w:ascii="Tahoma" w:eastAsia="Times New Roman" w:hAnsi="Tahoma" w:cs="Tahoma"/>
            <w:color w:val="002060"/>
            <w:sz w:val="23"/>
            <w:szCs w:val="23"/>
            <w:lang w:eastAsia="vi-VN"/>
          </w:rPr>
          <w:br/>
          <w:t>+ Display: 19" sáng đẹp</w:t>
        </w:r>
        <w:r w:rsidRPr="00E81368">
          <w:rPr>
            <w:rFonts w:ascii="Tahoma" w:eastAsia="Times New Roman" w:hAnsi="Tahoma" w:cs="Tahoma"/>
            <w:color w:val="002060"/>
            <w:sz w:val="23"/>
            <w:szCs w:val="23"/>
            <w:lang w:eastAsia="vi-VN"/>
          </w:rPr>
          <w:br/>
          <w:t>+ Optical: CDRW-DVDRW</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2,5tr(tặng key,mouse)</w:t>
        </w:r>
        <w:r w:rsidRPr="00E81368">
          <w:rPr>
            <w:rFonts w:ascii="Tahoma" w:eastAsia="Times New Roman" w:hAnsi="Tahoma" w:cs="Tahoma"/>
            <w:color w:val="002060"/>
            <w:lang w:eastAsia="vi-VN"/>
          </w:rPr>
          <w:br/>
        </w:r>
        <w:r w:rsidRPr="00E81368">
          <w:rPr>
            <w:rFonts w:ascii="Tahoma" w:eastAsia="Times New Roman" w:hAnsi="Tahoma" w:cs="Tahoma"/>
            <w:color w:val="002060"/>
            <w:lang w:eastAsia="vi-VN"/>
          </w:rPr>
          <w:br/>
        </w:r>
        <w:r w:rsidRPr="00E81368">
          <w:rPr>
            <w:rFonts w:ascii="Tahoma" w:eastAsia="Times New Roman" w:hAnsi="Tahoma" w:cs="Tahoma"/>
            <w:b/>
            <w:bCs/>
            <w:color w:val="002060"/>
            <w:lang w:eastAsia="vi-VN"/>
          </w:rPr>
          <w:br/>
        </w:r>
        <w:r w:rsidRPr="00E81368">
          <w:rPr>
            <w:rFonts w:ascii="Tahoma" w:eastAsia="Times New Roman" w:hAnsi="Tahoma" w:cs="Tahoma"/>
            <w:b/>
            <w:bCs/>
            <w:color w:val="002060"/>
            <w:sz w:val="23"/>
            <w:szCs w:val="23"/>
            <w:lang w:eastAsia="vi-VN"/>
          </w:rPr>
          <w:t>3) FUJITSU FMV K551/b</w:t>
        </w:r>
        <w:r w:rsidRPr="00E81368">
          <w:rPr>
            <w:rFonts w:ascii="Tahoma" w:eastAsia="Times New Roman" w:hAnsi="Tahoma" w:cs="Tahoma"/>
            <w:color w:val="002060"/>
            <w:lang w:eastAsia="vi-VN"/>
          </w:rPr>
          <w:br/>
        </w:r>
        <w:r w:rsidRPr="00E81368">
          <w:rPr>
            <w:rFonts w:ascii="Tahoma" w:eastAsia="Times New Roman" w:hAnsi="Tahoma" w:cs="Tahoma"/>
            <w:color w:val="002060"/>
            <w:sz w:val="23"/>
            <w:szCs w:val="23"/>
            <w:lang w:eastAsia="vi-VN"/>
          </w:rPr>
          <w:t>+ CPU: Intel® Core I3 380</w:t>
        </w:r>
        <w:r w:rsidRPr="00E81368">
          <w:rPr>
            <w:rFonts w:ascii="Tahoma" w:eastAsia="Times New Roman" w:hAnsi="Tahoma" w:cs="Tahoma"/>
            <w:color w:val="002060"/>
            <w:sz w:val="23"/>
            <w:szCs w:val="23"/>
            <w:lang w:eastAsia="vi-VN"/>
          </w:rPr>
          <w:br/>
          <w:t>+ Memory:Ram3 4GB</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HDD: 320GB</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VGA: onboard</w:t>
        </w:r>
        <w:r w:rsidRPr="00D277CA">
          <w:rPr>
            <w:rFonts w:ascii="Tahoma" w:eastAsia="Times New Roman" w:hAnsi="Tahoma" w:cs="Tahoma"/>
            <w:color w:val="002060"/>
            <w:sz w:val="23"/>
            <w:szCs w:val="23"/>
            <w:lang w:eastAsia="vi-VN"/>
          </w:rPr>
          <w:t> </w:t>
        </w:r>
        <w:r w:rsidRPr="00E81368">
          <w:rPr>
            <w:rFonts w:ascii="Tahoma" w:eastAsia="Times New Roman" w:hAnsi="Tahoma" w:cs="Tahoma"/>
            <w:color w:val="002060"/>
            <w:sz w:val="23"/>
            <w:szCs w:val="23"/>
            <w:lang w:eastAsia="vi-VN"/>
          </w:rPr>
          <w:br/>
          <w:t>+ Display: 19" wide sáng đẹp</w:t>
        </w:r>
        <w:r w:rsidRPr="00E81368">
          <w:rPr>
            <w:rFonts w:ascii="Tahoma" w:eastAsia="Times New Roman" w:hAnsi="Tahoma" w:cs="Tahoma"/>
            <w:color w:val="002060"/>
            <w:sz w:val="23"/>
            <w:szCs w:val="23"/>
            <w:lang w:eastAsia="vi-VN"/>
          </w:rPr>
          <w:br/>
          <w:t>+ Optical: DVD</w:t>
        </w:r>
        <w:r w:rsidRPr="00E81368">
          <w:rPr>
            <w:rFonts w:ascii="Tahoma" w:eastAsia="Times New Roman" w:hAnsi="Tahoma" w:cs="Tahoma"/>
            <w:color w:val="002060"/>
            <w:lang w:eastAsia="vi-VN"/>
          </w:rPr>
          <w:br/>
        </w:r>
        <w:r w:rsidRPr="00E81368">
          <w:rPr>
            <w:rFonts w:ascii="Tahoma" w:eastAsia="Times New Roman" w:hAnsi="Tahoma" w:cs="Tahoma"/>
            <w:b/>
            <w:bCs/>
            <w:color w:val="002060"/>
            <w:sz w:val="23"/>
            <w:szCs w:val="23"/>
            <w:lang w:eastAsia="vi-VN"/>
          </w:rPr>
          <w:t>- Giá: 3,4tr(tặng key,mouse)</w:t>
        </w:r>
        <w:r w:rsidRPr="00E81368">
          <w:rPr>
            <w:rFonts w:ascii="Tahoma" w:eastAsia="Times New Roman" w:hAnsi="Tahoma" w:cs="Tahoma"/>
            <w:b/>
            <w:bCs/>
            <w:color w:val="002060"/>
            <w:sz w:val="23"/>
            <w:szCs w:val="23"/>
            <w:lang w:eastAsia="vi-VN"/>
          </w:rPr>
          <w:br/>
        </w:r>
      </w:ins>
      <w:r w:rsidRPr="00D277CA">
        <w:rPr>
          <w:rFonts w:ascii="Tahoma" w:eastAsia="Times New Roman" w:hAnsi="Tahoma" w:cs="Tahoma"/>
          <w:b/>
          <w:bCs/>
          <w:noProof/>
          <w:color w:val="002060"/>
          <w:sz w:val="23"/>
          <w:szCs w:val="23"/>
          <w:lang w:eastAsia="vi-VN"/>
        </w:rPr>
        <w:lastRenderedPageBreak/>
        <w:drawing>
          <wp:inline distT="0" distB="0" distL="0" distR="0" wp14:anchorId="1253A36A" wp14:editId="2DB0C425">
            <wp:extent cx="6092825" cy="4572000"/>
            <wp:effectExtent l="0" t="0" r="3175" b="0"/>
            <wp:docPr id="1" name="Picture 1" descr="[​IM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92825" cy="4572000"/>
                    </a:xfrm>
                    <a:prstGeom prst="rect">
                      <a:avLst/>
                    </a:prstGeom>
                    <a:noFill/>
                    <a:ln>
                      <a:noFill/>
                    </a:ln>
                  </pic:spPr>
                </pic:pic>
              </a:graphicData>
            </a:graphic>
          </wp:inline>
        </w:drawing>
      </w:r>
      <w:ins w:id="119" w:author="Unknown">
        <w:r w:rsidRPr="00E81368">
          <w:rPr>
            <w:rFonts w:ascii="Tahoma" w:eastAsia="Times New Roman" w:hAnsi="Tahoma" w:cs="Tahoma"/>
            <w:b/>
            <w:bCs/>
            <w:color w:val="002060"/>
            <w:sz w:val="23"/>
            <w:szCs w:val="23"/>
            <w:lang w:eastAsia="vi-VN"/>
          </w:rPr>
          <w:br/>
        </w:r>
        <w:r w:rsidRPr="00E81368">
          <w:rPr>
            <w:rFonts w:ascii="Tahoma" w:eastAsia="Times New Roman" w:hAnsi="Tahoma" w:cs="Tahoma"/>
            <w:b/>
            <w:bCs/>
            <w:color w:val="002060"/>
            <w:sz w:val="23"/>
            <w:szCs w:val="23"/>
            <w:lang w:eastAsia="vi-VN"/>
          </w:rPr>
          <w:br/>
        </w:r>
        <w:r w:rsidRPr="00E81368">
          <w:rPr>
            <w:rFonts w:ascii="Tahoma" w:eastAsia="Times New Roman" w:hAnsi="Tahoma" w:cs="Tahoma"/>
            <w:color w:val="002060"/>
            <w:lang w:eastAsia="vi-VN"/>
          </w:rPr>
          <w:br/>
        </w:r>
        <w:r w:rsidRPr="00E81368">
          <w:rPr>
            <w:rFonts w:ascii="Arial Narrow" w:eastAsia="Times New Roman" w:hAnsi="Arial Narrow" w:cs="Tahoma"/>
            <w:color w:val="002060"/>
            <w:sz w:val="23"/>
            <w:szCs w:val="23"/>
            <w:lang w:eastAsia="vi-VN"/>
          </w:rPr>
          <w:t>4/ - Desknote</w:t>
        </w:r>
        <w:r w:rsidRPr="00D277CA">
          <w:rPr>
            <w:rFonts w:ascii="Arial" w:eastAsia="Times New Roman" w:hAnsi="Arial" w:cs="Arial"/>
            <w:color w:val="002060"/>
            <w:sz w:val="23"/>
            <w:szCs w:val="23"/>
            <w:lang w:eastAsia="vi-VN"/>
          </w:rPr>
          <w:t> </w:t>
        </w:r>
        <w:r w:rsidRPr="00E81368">
          <w:rPr>
            <w:rFonts w:ascii="Arial" w:eastAsia="Times New Roman" w:hAnsi="Arial" w:cs="Arial"/>
            <w:color w:val="002060"/>
            <w:sz w:val="23"/>
            <w:szCs w:val="23"/>
            <w:lang w:eastAsia="vi-VN"/>
          </w:rPr>
          <w:t>Sony Vaio</w:t>
        </w:r>
        <w:r w:rsidRPr="00E81368">
          <w:rPr>
            <w:rFonts w:ascii="Tahoma" w:eastAsia="Times New Roman" w:hAnsi="Tahoma" w:cs="Tahoma"/>
            <w:color w:val="002060"/>
            <w:lang w:eastAsia="vi-VN"/>
          </w:rPr>
          <w:br/>
        </w:r>
        <w:r w:rsidRPr="00E81368">
          <w:rPr>
            <w:rFonts w:ascii="Arial Narrow" w:eastAsia="Times New Roman" w:hAnsi="Arial Narrow" w:cs="Tahoma"/>
            <w:color w:val="002060"/>
            <w:sz w:val="23"/>
            <w:szCs w:val="23"/>
            <w:lang w:eastAsia="vi-VN"/>
          </w:rPr>
          <w:t>- CPU: P4 3,4g</w:t>
        </w:r>
        <w:r w:rsidRPr="00D277CA">
          <w:rPr>
            <w:rFonts w:ascii="Arial Narrow" w:eastAsia="Times New Roman" w:hAnsi="Arial Narrow" w:cs="Tahoma"/>
            <w:color w:val="002060"/>
            <w:sz w:val="23"/>
            <w:szCs w:val="23"/>
            <w:lang w:eastAsia="vi-VN"/>
          </w:rPr>
          <w:t> </w:t>
        </w:r>
        <w:r w:rsidRPr="00E81368">
          <w:rPr>
            <w:rFonts w:ascii="Arial Narrow" w:eastAsia="Times New Roman" w:hAnsi="Arial Narrow" w:cs="Tahoma"/>
            <w:color w:val="002060"/>
            <w:sz w:val="23"/>
            <w:szCs w:val="23"/>
            <w:lang w:eastAsia="vi-VN"/>
          </w:rPr>
          <w:br/>
          <w:t>- DDRam: 2G</w:t>
        </w:r>
        <w:r w:rsidRPr="00D277CA">
          <w:rPr>
            <w:rFonts w:ascii="Arial Narrow" w:eastAsia="Times New Roman" w:hAnsi="Arial Narrow" w:cs="Tahoma"/>
            <w:color w:val="002060"/>
            <w:sz w:val="23"/>
            <w:szCs w:val="23"/>
            <w:lang w:eastAsia="vi-VN"/>
          </w:rPr>
          <w:t> </w:t>
        </w:r>
        <w:r w:rsidRPr="00E81368">
          <w:rPr>
            <w:rFonts w:ascii="Arial Narrow" w:eastAsia="Times New Roman" w:hAnsi="Arial Narrow" w:cs="Tahoma"/>
            <w:color w:val="002060"/>
            <w:sz w:val="23"/>
            <w:szCs w:val="23"/>
            <w:lang w:eastAsia="vi-VN"/>
          </w:rPr>
          <w:br/>
          <w:t xml:space="preserve">- </w:t>
        </w:r>
        <w:r w:rsidRPr="00E81368">
          <w:rPr>
            <w:rFonts w:ascii="Arial" w:eastAsia="Times New Roman" w:hAnsi="Arial" w:cs="Arial"/>
            <w:color w:val="002060"/>
            <w:sz w:val="23"/>
            <w:szCs w:val="23"/>
            <w:lang w:eastAsia="vi-VN"/>
          </w:rPr>
          <w:t>Ổ</w:t>
        </w:r>
        <w:r w:rsidRPr="00E81368">
          <w:rPr>
            <w:rFonts w:ascii="Arial Narrow" w:eastAsia="Times New Roman" w:hAnsi="Arial Narrow" w:cs="Tahoma"/>
            <w:color w:val="002060"/>
            <w:sz w:val="23"/>
            <w:szCs w:val="23"/>
            <w:lang w:eastAsia="vi-VN"/>
          </w:rPr>
          <w:t xml:space="preserve"> </w:t>
        </w:r>
        <w:r w:rsidRPr="00E81368">
          <w:rPr>
            <w:rFonts w:ascii="Arial Narrow" w:eastAsia="Times New Roman" w:hAnsi="Arial Narrow" w:cs="Arial Narrow"/>
            <w:color w:val="002060"/>
            <w:sz w:val="23"/>
            <w:szCs w:val="23"/>
            <w:lang w:eastAsia="vi-VN"/>
          </w:rPr>
          <w:t>đĩ</w:t>
        </w:r>
        <w:r w:rsidRPr="00E81368">
          <w:rPr>
            <w:rFonts w:ascii="Arial Narrow" w:eastAsia="Times New Roman" w:hAnsi="Arial Narrow" w:cs="Tahoma"/>
            <w:color w:val="002060"/>
            <w:sz w:val="23"/>
            <w:szCs w:val="23"/>
            <w:lang w:eastAsia="vi-VN"/>
          </w:rPr>
          <w:t>a c</w:t>
        </w:r>
        <w:r w:rsidRPr="00E81368">
          <w:rPr>
            <w:rFonts w:ascii="Arial" w:eastAsia="Times New Roman" w:hAnsi="Arial" w:cs="Arial"/>
            <w:color w:val="002060"/>
            <w:sz w:val="23"/>
            <w:szCs w:val="23"/>
            <w:lang w:eastAsia="vi-VN"/>
          </w:rPr>
          <w:t>ứ</w:t>
        </w:r>
        <w:r w:rsidRPr="00E81368">
          <w:rPr>
            <w:rFonts w:ascii="Arial Narrow" w:eastAsia="Times New Roman" w:hAnsi="Arial Narrow" w:cs="Tahoma"/>
            <w:color w:val="002060"/>
            <w:sz w:val="23"/>
            <w:szCs w:val="23"/>
            <w:lang w:eastAsia="vi-VN"/>
          </w:rPr>
          <w:t>ng: 160 Gb</w:t>
        </w:r>
        <w:r w:rsidRPr="00E81368">
          <w:rPr>
            <w:rFonts w:ascii="Tahoma" w:eastAsia="Times New Roman" w:hAnsi="Tahoma" w:cs="Tahoma"/>
            <w:color w:val="002060"/>
            <w:lang w:eastAsia="vi-VN"/>
          </w:rPr>
          <w:br/>
        </w:r>
        <w:r w:rsidRPr="00E81368">
          <w:rPr>
            <w:rFonts w:ascii="Arial Narrow" w:eastAsia="Times New Roman" w:hAnsi="Arial Narrow" w:cs="Tahoma"/>
            <w:color w:val="002060"/>
            <w:sz w:val="23"/>
            <w:szCs w:val="23"/>
            <w:lang w:eastAsia="vi-VN"/>
          </w:rPr>
          <w:t>- Vga 256Mb,</w:t>
        </w:r>
        <w:r w:rsidRPr="00D277CA">
          <w:rPr>
            <w:rFonts w:ascii="Arial Narrow" w:eastAsia="Times New Roman" w:hAnsi="Arial Narrow" w:cs="Tahoma"/>
            <w:color w:val="002060"/>
            <w:sz w:val="23"/>
            <w:szCs w:val="23"/>
            <w:lang w:eastAsia="vi-VN"/>
          </w:rPr>
          <w:t> </w:t>
        </w:r>
        <w:r w:rsidRPr="00E81368">
          <w:rPr>
            <w:rFonts w:ascii="Tahoma" w:eastAsia="Times New Roman" w:hAnsi="Tahoma" w:cs="Tahoma"/>
            <w:color w:val="002060"/>
            <w:sz w:val="23"/>
            <w:szCs w:val="23"/>
            <w:lang w:eastAsia="vi-VN"/>
          </w:rPr>
          <w:t>dvd</w:t>
        </w:r>
        <w:r w:rsidRPr="00D277CA">
          <w:rPr>
            <w:rFonts w:ascii="Arial Narrow" w:eastAsia="Times New Roman" w:hAnsi="Arial Narrow" w:cs="Tahoma"/>
            <w:color w:val="002060"/>
            <w:sz w:val="23"/>
            <w:szCs w:val="23"/>
            <w:lang w:eastAsia="vi-VN"/>
          </w:rPr>
          <w:t> </w:t>
        </w:r>
        <w:r w:rsidRPr="00E81368">
          <w:rPr>
            <w:rFonts w:ascii="Arial Narrow" w:eastAsia="Times New Roman" w:hAnsi="Arial Narrow" w:cs="Tahoma"/>
            <w:color w:val="002060"/>
            <w:sz w:val="23"/>
            <w:szCs w:val="23"/>
            <w:lang w:eastAsia="vi-VN"/>
          </w:rPr>
          <w:t>onboard</w:t>
        </w:r>
        <w:r w:rsidRPr="00D277CA">
          <w:rPr>
            <w:rFonts w:ascii="Arial Narrow" w:eastAsia="Times New Roman" w:hAnsi="Arial Narrow" w:cs="Tahoma"/>
            <w:color w:val="002060"/>
            <w:sz w:val="23"/>
            <w:szCs w:val="23"/>
            <w:lang w:eastAsia="vi-VN"/>
          </w:rPr>
          <w:t> </w:t>
        </w:r>
        <w:r w:rsidRPr="00E81368">
          <w:rPr>
            <w:rFonts w:ascii="Tahoma" w:eastAsia="Times New Roman" w:hAnsi="Tahoma" w:cs="Tahoma"/>
            <w:color w:val="002060"/>
            <w:lang w:eastAsia="vi-VN"/>
          </w:rPr>
          <w:br/>
        </w:r>
        <w:r w:rsidRPr="00E81368">
          <w:rPr>
            <w:rFonts w:ascii="Arial Narrow" w:eastAsia="Times New Roman" w:hAnsi="Arial Narrow" w:cs="Tahoma"/>
            <w:color w:val="002060"/>
            <w:sz w:val="23"/>
            <w:szCs w:val="23"/>
            <w:lang w:eastAsia="vi-VN"/>
          </w:rPr>
          <w:t>- Lcd 20" sáng đ</w:t>
        </w:r>
        <w:r w:rsidRPr="00E81368">
          <w:rPr>
            <w:rFonts w:ascii="Arial" w:eastAsia="Times New Roman" w:hAnsi="Arial" w:cs="Arial"/>
            <w:color w:val="002060"/>
            <w:sz w:val="23"/>
            <w:szCs w:val="23"/>
            <w:lang w:eastAsia="vi-VN"/>
          </w:rPr>
          <w:t>ẹ</w:t>
        </w:r>
        <w:r w:rsidRPr="00E81368">
          <w:rPr>
            <w:rFonts w:ascii="Arial Narrow" w:eastAsia="Times New Roman" w:hAnsi="Arial Narrow" w:cs="Tahoma"/>
            <w:color w:val="002060"/>
            <w:sz w:val="23"/>
            <w:szCs w:val="23"/>
            <w:lang w:eastAsia="vi-VN"/>
          </w:rPr>
          <w:t>p</w:t>
        </w:r>
        <w:r w:rsidRPr="00D277CA">
          <w:rPr>
            <w:rFonts w:ascii="Arial Narrow" w:eastAsia="Times New Roman" w:hAnsi="Arial Narrow" w:cs="Tahoma"/>
            <w:color w:val="002060"/>
            <w:sz w:val="23"/>
            <w:szCs w:val="23"/>
            <w:lang w:eastAsia="vi-VN"/>
          </w:rPr>
          <w:t> </w:t>
        </w:r>
        <w:r w:rsidRPr="00E81368">
          <w:rPr>
            <w:rFonts w:ascii="Tahoma" w:eastAsia="Times New Roman" w:hAnsi="Tahoma" w:cs="Tahoma"/>
            <w:color w:val="002060"/>
            <w:lang w:eastAsia="vi-VN"/>
          </w:rPr>
          <w:br/>
        </w:r>
        <w:r w:rsidRPr="00E81368">
          <w:rPr>
            <w:rFonts w:ascii="Arial Narrow" w:eastAsia="Times New Roman" w:hAnsi="Arial Narrow" w:cs="Tahoma"/>
            <w:b/>
            <w:bCs/>
            <w:color w:val="002060"/>
            <w:sz w:val="23"/>
            <w:szCs w:val="23"/>
            <w:lang w:eastAsia="vi-VN"/>
          </w:rPr>
          <w:t>*Giá 1,7 Tr(t</w:t>
        </w:r>
        <w:r w:rsidRPr="00E81368">
          <w:rPr>
            <w:rFonts w:ascii="Arial" w:eastAsia="Times New Roman" w:hAnsi="Arial" w:cs="Arial"/>
            <w:b/>
            <w:bCs/>
            <w:color w:val="002060"/>
            <w:sz w:val="23"/>
            <w:szCs w:val="23"/>
            <w:lang w:eastAsia="vi-VN"/>
          </w:rPr>
          <w:t>ặ</w:t>
        </w:r>
        <w:r w:rsidRPr="00E81368">
          <w:rPr>
            <w:rFonts w:ascii="Arial Narrow" w:eastAsia="Times New Roman" w:hAnsi="Arial Narrow" w:cs="Tahoma"/>
            <w:b/>
            <w:bCs/>
            <w:color w:val="002060"/>
            <w:sz w:val="23"/>
            <w:szCs w:val="23"/>
            <w:lang w:eastAsia="vi-VN"/>
          </w:rPr>
          <w:t>ng Key,mouse)</w:t>
        </w:r>
        <w:r w:rsidRPr="00E81368">
          <w:rPr>
            <w:rFonts w:ascii="Tahoma" w:eastAsia="Times New Roman" w:hAnsi="Tahoma" w:cs="Tahoma"/>
            <w:color w:val="002060"/>
            <w:lang w:eastAsia="vi-VN"/>
          </w:rPr>
          <w:br/>
        </w:r>
        <w:r w:rsidRPr="00E81368">
          <w:rPr>
            <w:rFonts w:ascii="Tahoma" w:eastAsia="Times New Roman" w:hAnsi="Tahoma" w:cs="Tahoma"/>
            <w:b/>
            <w:bCs/>
            <w:color w:val="002060"/>
            <w:lang w:eastAsia="vi-VN"/>
          </w:rPr>
          <w:br/>
        </w:r>
        <w:r w:rsidRPr="00E81368">
          <w:rPr>
            <w:rFonts w:ascii="Tahoma" w:eastAsia="Times New Roman" w:hAnsi="Tahoma" w:cs="Tahoma"/>
            <w:b/>
            <w:bCs/>
            <w:color w:val="002060"/>
            <w:sz w:val="23"/>
            <w:szCs w:val="23"/>
            <w:lang w:eastAsia="vi-VN"/>
          </w:rPr>
          <w:t>- Linh kiện máy bộ bảo hành 1 tháng</w:t>
        </w:r>
        <w:r w:rsidRPr="00E81368">
          <w:rPr>
            <w:rFonts w:ascii="Tahoma" w:eastAsia="Times New Roman" w:hAnsi="Tahoma" w:cs="Tahoma"/>
            <w:b/>
            <w:bCs/>
            <w:color w:val="002060"/>
            <w:sz w:val="23"/>
            <w:szCs w:val="23"/>
            <w:lang w:eastAsia="vi-VN"/>
          </w:rPr>
          <w:br/>
          <w:t>- Desknote máy bộ bảo hành 3 tháng</w:t>
        </w:r>
        <w:r w:rsidRPr="00D277CA">
          <w:rPr>
            <w:rFonts w:ascii="Tahoma" w:eastAsia="Times New Roman" w:hAnsi="Tahoma" w:cs="Tahoma"/>
            <w:b/>
            <w:bCs/>
            <w:color w:val="002060"/>
            <w:sz w:val="23"/>
            <w:szCs w:val="23"/>
            <w:lang w:eastAsia="vi-VN"/>
          </w:rPr>
          <w:t> </w:t>
        </w:r>
      </w:ins>
    </w:p>
    <w:p w:rsidR="00D277CA" w:rsidRPr="00D277CA" w:rsidRDefault="00D277CA" w:rsidP="00E81368">
      <w:pPr>
        <w:pBdr>
          <w:top w:val="single" w:sz="6" w:space="8" w:color="D7EDFC"/>
          <w:left w:val="single" w:sz="6" w:space="4" w:color="D7EDFC"/>
          <w:right w:val="single" w:sz="6" w:space="4" w:color="D7EDFC"/>
        </w:pBdr>
        <w:shd w:val="clear" w:color="auto" w:fill="FCFCFF"/>
        <w:spacing w:after="240" w:line="240" w:lineRule="auto"/>
        <w:rPr>
          <w:rFonts w:ascii="Tahoma" w:eastAsia="Times New Roman" w:hAnsi="Tahoma" w:cs="Tahoma"/>
          <w:b/>
          <w:bCs/>
          <w:color w:val="002060"/>
          <w:sz w:val="23"/>
          <w:szCs w:val="23"/>
          <w:lang w:val="en-US" w:eastAsia="vi-VN"/>
        </w:rPr>
      </w:pPr>
    </w:p>
    <w:p w:rsidR="00D277CA" w:rsidRPr="00D277CA" w:rsidRDefault="00D277CA" w:rsidP="00D277CA">
      <w:pPr>
        <w:pStyle w:val="NormalWeb"/>
        <w:shd w:val="clear" w:color="auto" w:fill="FFFFFF"/>
        <w:spacing w:before="0" w:beforeAutospacing="0" w:after="0" w:afterAutospacing="0" w:line="525" w:lineRule="atLeast"/>
        <w:rPr>
          <w:rFonts w:ascii="Arial" w:hAnsi="Arial" w:cs="Arial"/>
          <w:color w:val="002060"/>
        </w:rPr>
      </w:pPr>
      <w:r w:rsidRPr="00D277CA">
        <w:rPr>
          <w:rFonts w:ascii="Arial" w:hAnsi="Arial" w:cs="Arial"/>
          <w:color w:val="002060"/>
        </w:rPr>
        <w:t>a. Tên tài khoản:</w:t>
      </w:r>
      <w:r w:rsidRPr="00D277CA">
        <w:rPr>
          <w:rStyle w:val="red"/>
          <w:rFonts w:ascii="Arial" w:hAnsi="Arial" w:cs="Arial"/>
          <w:b/>
          <w:bCs/>
          <w:color w:val="002060"/>
          <w:bdr w:val="none" w:sz="0" w:space="0" w:color="auto" w:frame="1"/>
        </w:rPr>
        <w:t> Lê Minh Phương</w:t>
      </w:r>
    </w:p>
    <w:p w:rsidR="00D277CA" w:rsidRPr="00D277CA" w:rsidRDefault="00D277CA" w:rsidP="00D277CA">
      <w:pPr>
        <w:pStyle w:val="NormalWeb"/>
        <w:shd w:val="clear" w:color="auto" w:fill="FFFFFF"/>
        <w:spacing w:before="0" w:beforeAutospacing="0" w:after="0" w:afterAutospacing="0" w:line="525" w:lineRule="atLeast"/>
        <w:rPr>
          <w:rFonts w:ascii="Arial" w:hAnsi="Arial" w:cs="Arial"/>
          <w:color w:val="002060"/>
        </w:rPr>
      </w:pPr>
      <w:r w:rsidRPr="00D277CA">
        <w:rPr>
          <w:rFonts w:ascii="Arial" w:hAnsi="Arial" w:cs="Arial"/>
          <w:color w:val="002060"/>
        </w:rPr>
        <w:t>    Số tài khoản :</w:t>
      </w:r>
      <w:r w:rsidRPr="00D277CA">
        <w:rPr>
          <w:rStyle w:val="apple-converted-space"/>
          <w:rFonts w:ascii="Arial" w:hAnsi="Arial" w:cs="Arial"/>
          <w:color w:val="002060"/>
        </w:rPr>
        <w:t> </w:t>
      </w:r>
      <w:r w:rsidRPr="00D277CA">
        <w:rPr>
          <w:rStyle w:val="Strong"/>
          <w:rFonts w:ascii="Arial" w:hAnsi="Arial" w:cs="Arial"/>
          <w:color w:val="002060"/>
        </w:rPr>
        <w:t>0071001160045</w:t>
      </w:r>
    </w:p>
    <w:p w:rsidR="00D277CA" w:rsidRPr="00D277CA" w:rsidRDefault="00D277CA" w:rsidP="00D277CA">
      <w:pPr>
        <w:pStyle w:val="NormalWeb"/>
        <w:shd w:val="clear" w:color="auto" w:fill="FFFFFF"/>
        <w:spacing w:before="0" w:beforeAutospacing="0" w:after="0" w:afterAutospacing="0" w:line="525" w:lineRule="atLeast"/>
        <w:rPr>
          <w:rFonts w:ascii="Arial" w:hAnsi="Arial" w:cs="Arial"/>
          <w:color w:val="002060"/>
        </w:rPr>
      </w:pPr>
      <w:r w:rsidRPr="00D277CA">
        <w:rPr>
          <w:rFonts w:ascii="Arial" w:hAnsi="Arial" w:cs="Arial"/>
          <w:color w:val="002060"/>
        </w:rPr>
        <w:lastRenderedPageBreak/>
        <w:t>    Tại: Ngân hàng Thương Mại Cổ Phần Ngoại thương  (Vietcombank).</w:t>
      </w:r>
    </w:p>
    <w:p w:rsidR="00D277CA" w:rsidRPr="00D277CA" w:rsidRDefault="00D277CA" w:rsidP="00D277CA">
      <w:pPr>
        <w:pStyle w:val="NormalWeb"/>
        <w:shd w:val="clear" w:color="auto" w:fill="FFFFFF"/>
        <w:spacing w:before="0" w:beforeAutospacing="0" w:after="0" w:afterAutospacing="0" w:line="525" w:lineRule="atLeast"/>
        <w:rPr>
          <w:rFonts w:ascii="Arial" w:hAnsi="Arial" w:cs="Arial"/>
          <w:color w:val="002060"/>
        </w:rPr>
      </w:pPr>
      <w:r w:rsidRPr="00D277CA">
        <w:rPr>
          <w:rFonts w:ascii="Arial" w:hAnsi="Arial" w:cs="Arial"/>
          <w:color w:val="002060"/>
        </w:rPr>
        <w:t>b. Tên tài khoản :</w:t>
      </w:r>
      <w:r w:rsidRPr="00D277CA">
        <w:rPr>
          <w:rFonts w:ascii="Arial" w:hAnsi="Arial" w:cs="Arial"/>
          <w:b/>
          <w:color w:val="002060"/>
        </w:rPr>
        <w:t xml:space="preserve"> Lê Minh Phương</w:t>
      </w:r>
      <w:r w:rsidRPr="00D277CA">
        <w:rPr>
          <w:rFonts w:ascii="Arial" w:hAnsi="Arial" w:cs="Arial"/>
          <w:color w:val="002060"/>
        </w:rPr>
        <w:br/>
        <w:t>     Số tài khoản : 0101018824</w:t>
      </w:r>
      <w:r w:rsidRPr="00D277CA">
        <w:rPr>
          <w:rFonts w:ascii="Arial" w:hAnsi="Arial" w:cs="Arial"/>
          <w:color w:val="002060"/>
        </w:rPr>
        <w:br/>
        <w:t>     Tại: Ngân hàng Đông Á .</w:t>
      </w:r>
    </w:p>
    <w:p w:rsidR="00D277CA" w:rsidRPr="00D277CA" w:rsidRDefault="00D277CA" w:rsidP="00D277CA">
      <w:pPr>
        <w:jc w:val="center"/>
        <w:rPr>
          <w:b/>
          <w:color w:val="002060"/>
          <w:lang w:val="en-US"/>
        </w:rPr>
      </w:pPr>
    </w:p>
    <w:p w:rsidR="00D277CA" w:rsidRPr="00D277CA" w:rsidRDefault="00D277CA" w:rsidP="00D277CA">
      <w:pPr>
        <w:jc w:val="center"/>
        <w:rPr>
          <w:b/>
          <w:color w:val="002060"/>
          <w:lang w:val="en-US"/>
        </w:rPr>
      </w:pPr>
      <w:r w:rsidRPr="00D277CA">
        <w:rPr>
          <w:b/>
          <w:color w:val="002060"/>
          <w:lang w:val="en-US"/>
        </w:rPr>
        <w:t>ĐẶC ĐIỆM SẢN PHẨM MÁY TÍNH BỘ - LAPTOP NHẬP KHẨU :</w:t>
      </w:r>
    </w:p>
    <w:p w:rsidR="00D277CA" w:rsidRPr="00D277CA" w:rsidRDefault="00D277CA" w:rsidP="00D277CA">
      <w:pPr>
        <w:numPr>
          <w:ilvl w:val="0"/>
          <w:numId w:val="5"/>
        </w:numPr>
        <w:shd w:val="clear" w:color="auto" w:fill="FFFFFF"/>
        <w:spacing w:after="0" w:line="300" w:lineRule="atLeast"/>
        <w:ind w:left="0"/>
        <w:rPr>
          <w:rFonts w:ascii="Arial" w:eastAsia="Times New Roman" w:hAnsi="Arial" w:cs="Arial"/>
          <w:color w:val="002060"/>
          <w:sz w:val="21"/>
          <w:szCs w:val="21"/>
          <w:lang w:eastAsia="vi-VN"/>
        </w:rPr>
      </w:pPr>
      <w:r w:rsidRPr="00D277CA">
        <w:rPr>
          <w:rFonts w:ascii="Arial" w:eastAsia="Times New Roman" w:hAnsi="Arial" w:cs="Arial"/>
          <w:color w:val="002060"/>
          <w:szCs w:val="24"/>
          <w:lang w:eastAsia="vi-VN"/>
        </w:rPr>
        <w:t>Hàng đã qua sử dụng lướt bên USA - xách tay về VN</w:t>
      </w:r>
    </w:p>
    <w:p w:rsidR="00D277CA" w:rsidRPr="00D277CA" w:rsidRDefault="00D277CA" w:rsidP="00D277CA">
      <w:pPr>
        <w:numPr>
          <w:ilvl w:val="0"/>
          <w:numId w:val="5"/>
        </w:numPr>
        <w:shd w:val="clear" w:color="auto" w:fill="FFFFFF"/>
        <w:spacing w:after="0" w:line="300" w:lineRule="atLeast"/>
        <w:ind w:left="0"/>
        <w:rPr>
          <w:rFonts w:ascii="Arial" w:eastAsia="Times New Roman" w:hAnsi="Arial" w:cs="Arial"/>
          <w:color w:val="002060"/>
          <w:sz w:val="21"/>
          <w:szCs w:val="21"/>
          <w:lang w:eastAsia="vi-VN"/>
        </w:rPr>
      </w:pPr>
      <w:r w:rsidRPr="00D277CA">
        <w:rPr>
          <w:rFonts w:ascii="Arial" w:eastAsia="Times New Roman" w:hAnsi="Arial" w:cs="Arial"/>
          <w:color w:val="002060"/>
          <w:szCs w:val="24"/>
          <w:lang w:eastAsia="vi-VN"/>
        </w:rPr>
        <w:t>Ngoại hình máy còn đẹp,ko trầy sước nhiều, đánh giá đẹp trên 98%</w:t>
      </w:r>
    </w:p>
    <w:p w:rsidR="00D277CA" w:rsidRPr="00D277CA" w:rsidRDefault="00D277CA" w:rsidP="00D277CA">
      <w:pPr>
        <w:numPr>
          <w:ilvl w:val="0"/>
          <w:numId w:val="5"/>
        </w:numPr>
        <w:shd w:val="clear" w:color="auto" w:fill="FFFFFF"/>
        <w:spacing w:after="0" w:line="300" w:lineRule="atLeast"/>
        <w:ind w:left="0"/>
        <w:rPr>
          <w:rFonts w:ascii="Arial" w:eastAsia="Times New Roman" w:hAnsi="Arial" w:cs="Arial"/>
          <w:color w:val="002060"/>
          <w:sz w:val="21"/>
          <w:szCs w:val="21"/>
          <w:lang w:eastAsia="vi-VN"/>
        </w:rPr>
      </w:pPr>
      <w:r w:rsidRPr="00D277CA">
        <w:rPr>
          <w:rFonts w:ascii="Arial" w:eastAsia="Times New Roman" w:hAnsi="Arial" w:cs="Arial"/>
          <w:color w:val="002060"/>
          <w:szCs w:val="24"/>
          <w:lang w:eastAsia="vi-VN"/>
        </w:rPr>
        <w:t>Máy nguyên zin 100% - chưa qua sửa chữa (bao thợ coi máy)</w:t>
      </w:r>
    </w:p>
    <w:p w:rsidR="00D277CA" w:rsidRPr="00D277CA" w:rsidRDefault="00D277CA" w:rsidP="00D277CA">
      <w:pPr>
        <w:numPr>
          <w:ilvl w:val="0"/>
          <w:numId w:val="5"/>
        </w:numPr>
        <w:shd w:val="clear" w:color="auto" w:fill="FFFFFF"/>
        <w:spacing w:after="0" w:line="300" w:lineRule="atLeast"/>
        <w:ind w:left="0"/>
        <w:rPr>
          <w:rFonts w:ascii="Arial" w:eastAsia="Times New Roman" w:hAnsi="Arial" w:cs="Arial"/>
          <w:color w:val="002060"/>
          <w:sz w:val="21"/>
          <w:szCs w:val="21"/>
          <w:lang w:eastAsia="vi-VN"/>
        </w:rPr>
      </w:pPr>
      <w:r w:rsidRPr="00D277CA">
        <w:rPr>
          <w:rFonts w:ascii="Arial" w:eastAsia="Times New Roman" w:hAnsi="Arial" w:cs="Arial"/>
          <w:color w:val="002060"/>
          <w:szCs w:val="24"/>
          <w:lang w:eastAsia="vi-VN"/>
        </w:rPr>
        <w:t>Chất lượng máy đã được kiểm định qua bộ phận kỹ thuật.</w:t>
      </w:r>
    </w:p>
    <w:p w:rsidR="00D277CA" w:rsidRPr="00D277CA" w:rsidRDefault="00D277CA" w:rsidP="00D277CA">
      <w:pPr>
        <w:numPr>
          <w:ilvl w:val="0"/>
          <w:numId w:val="5"/>
        </w:numPr>
        <w:shd w:val="clear" w:color="auto" w:fill="FFFFFF"/>
        <w:spacing w:after="0" w:line="300" w:lineRule="atLeast"/>
        <w:ind w:left="0"/>
        <w:rPr>
          <w:rFonts w:ascii="Arial" w:eastAsia="Times New Roman" w:hAnsi="Arial" w:cs="Arial"/>
          <w:color w:val="002060"/>
          <w:sz w:val="21"/>
          <w:szCs w:val="21"/>
          <w:lang w:eastAsia="vi-VN"/>
        </w:rPr>
      </w:pPr>
      <w:r w:rsidRPr="00D277CA">
        <w:rPr>
          <w:rFonts w:ascii="Arial" w:eastAsia="Times New Roman" w:hAnsi="Arial" w:cs="Arial"/>
          <w:color w:val="002060"/>
          <w:szCs w:val="24"/>
          <w:lang w:eastAsia="vi-VN"/>
        </w:rPr>
        <w:t>Tất cả mọi chức năng đều hoạt động tốt, không một lỗi nhỏ</w:t>
      </w:r>
    </w:p>
    <w:p w:rsidR="00D277CA" w:rsidRPr="00D277CA" w:rsidRDefault="00D277CA" w:rsidP="00D277CA">
      <w:pPr>
        <w:numPr>
          <w:ilvl w:val="0"/>
          <w:numId w:val="5"/>
        </w:numPr>
        <w:shd w:val="clear" w:color="auto" w:fill="FFFFFF"/>
        <w:spacing w:after="0" w:line="300" w:lineRule="atLeast"/>
        <w:ind w:left="0"/>
        <w:rPr>
          <w:rFonts w:ascii="Arial" w:eastAsia="Times New Roman" w:hAnsi="Arial" w:cs="Arial"/>
          <w:color w:val="002060"/>
          <w:sz w:val="21"/>
          <w:szCs w:val="21"/>
          <w:lang w:eastAsia="vi-VN"/>
        </w:rPr>
      </w:pPr>
      <w:r w:rsidRPr="00D277CA">
        <w:rPr>
          <w:rFonts w:ascii="Arial" w:eastAsia="Times New Roman" w:hAnsi="Arial" w:cs="Arial"/>
          <w:color w:val="002060"/>
          <w:szCs w:val="24"/>
          <w:lang w:eastAsia="vi-VN"/>
        </w:rPr>
        <w:t>Thiết kế vỏ máy cứng cáp và sang trọng</w:t>
      </w:r>
    </w:p>
    <w:p w:rsidR="00D277CA" w:rsidRPr="00D277CA" w:rsidRDefault="00D277CA" w:rsidP="00D277CA">
      <w:pPr>
        <w:jc w:val="center"/>
        <w:rPr>
          <w:b/>
          <w:color w:val="002060"/>
        </w:rPr>
      </w:pPr>
    </w:p>
    <w:p w:rsidR="00D277CA" w:rsidRPr="00D277CA" w:rsidRDefault="00D277CA" w:rsidP="00D277CA">
      <w:pPr>
        <w:jc w:val="center"/>
        <w:rPr>
          <w:b/>
          <w:color w:val="002060"/>
        </w:rPr>
      </w:pPr>
    </w:p>
    <w:p w:rsidR="00D277CA" w:rsidRPr="00D277CA" w:rsidRDefault="00D277CA" w:rsidP="00D277CA">
      <w:pPr>
        <w:rPr>
          <w:b/>
          <w:color w:val="002060"/>
          <w:szCs w:val="24"/>
          <w:lang w:val="en-US"/>
        </w:rPr>
      </w:pPr>
      <w:r w:rsidRPr="00D277CA">
        <w:rPr>
          <w:b/>
          <w:color w:val="002060"/>
          <w:szCs w:val="24"/>
          <w:lang w:val="en-US"/>
        </w:rPr>
        <w:t xml:space="preserve">Lưu ý : </w:t>
      </w:r>
    </w:p>
    <w:p w:rsidR="00D277CA" w:rsidRPr="00D277CA" w:rsidRDefault="00D277CA" w:rsidP="00D277CA">
      <w:pPr>
        <w:pStyle w:val="ListParagraph"/>
        <w:numPr>
          <w:ilvl w:val="0"/>
          <w:numId w:val="4"/>
        </w:numPr>
        <w:rPr>
          <w:color w:val="002060"/>
          <w:szCs w:val="24"/>
          <w:lang w:val="en-US"/>
        </w:rPr>
      </w:pPr>
      <w:r w:rsidRPr="00D277CA">
        <w:rPr>
          <w:color w:val="002060"/>
          <w:szCs w:val="24"/>
          <w:lang w:val="en-US"/>
        </w:rPr>
        <w:t>Giá trên chưa bao gồm 10% VAT. Nếu quý khách có nhu cầu xuất hóa đơn thì liên hệ và cung cấp thông tin cần xuất,  chúng tôi sẽ gửi về địa chỉ của quý khách.</w:t>
      </w:r>
    </w:p>
    <w:p w:rsidR="00D277CA" w:rsidRPr="00D277CA" w:rsidRDefault="00D277CA" w:rsidP="00D277CA">
      <w:pPr>
        <w:pStyle w:val="ListParagraph"/>
        <w:numPr>
          <w:ilvl w:val="0"/>
          <w:numId w:val="4"/>
        </w:numPr>
        <w:rPr>
          <w:color w:val="002060"/>
          <w:szCs w:val="24"/>
          <w:lang w:val="en-US"/>
        </w:rPr>
      </w:pPr>
      <w:r w:rsidRPr="00D277CA">
        <w:rPr>
          <w:color w:val="002060"/>
          <w:szCs w:val="24"/>
          <w:lang w:val="en-US"/>
        </w:rPr>
        <w:t xml:space="preserve">Quý khách có thể truy cập vào website </w:t>
      </w:r>
      <w:hyperlink r:id="rId37" w:history="1">
        <w:r w:rsidRPr="00D277CA">
          <w:rPr>
            <w:rStyle w:val="Hyperlink"/>
            <w:color w:val="002060"/>
            <w:szCs w:val="24"/>
            <w:lang w:val="en-US"/>
          </w:rPr>
          <w:t>http://www.putago.vn</w:t>
        </w:r>
      </w:hyperlink>
      <w:r w:rsidRPr="00D277CA">
        <w:rPr>
          <w:color w:val="002060"/>
          <w:szCs w:val="24"/>
          <w:lang w:val="en-US"/>
        </w:rPr>
        <w:t xml:space="preserve"> để tìm hiểu thêm về thông tin sản phẩm cũng như chính sách dịch vụ khách hàng của chúng tôi. PUTAGO cam kết chất lượng, thanh toán đảm bảo và giá cả tốt nhất cho quý khách.</w:t>
      </w:r>
    </w:p>
    <w:p w:rsidR="00D277CA" w:rsidRPr="00F77B8C" w:rsidRDefault="00D277CA" w:rsidP="00F77B8C">
      <w:pPr>
        <w:rPr>
          <w:color w:val="002060"/>
          <w:sz w:val="24"/>
          <w:szCs w:val="24"/>
          <w:lang w:val="en-US"/>
        </w:rPr>
      </w:pPr>
      <w:r w:rsidRPr="00F77B8C">
        <w:rPr>
          <w:color w:val="002060"/>
          <w:sz w:val="24"/>
          <w:szCs w:val="24"/>
          <w:lang w:val="en-US"/>
        </w:rPr>
        <w:t xml:space="preserve">Vui lòng liên hệ </w:t>
      </w:r>
      <w:r w:rsidR="00F77B8C" w:rsidRPr="00F77B8C">
        <w:rPr>
          <w:rFonts w:ascii="Arial" w:eastAsia="Times New Roman" w:hAnsi="Arial" w:cs="Arial"/>
          <w:b/>
          <w:color w:val="002060"/>
          <w:sz w:val="24"/>
          <w:szCs w:val="24"/>
          <w:lang w:val="en-US" w:eastAsia="vi-VN"/>
        </w:rPr>
        <w:t xml:space="preserve">LIÊN HỆ PHƯƠNG : 0906358313 </w:t>
      </w:r>
      <w:r w:rsidRPr="00F77B8C">
        <w:rPr>
          <w:b/>
          <w:color w:val="002060"/>
          <w:sz w:val="24"/>
          <w:szCs w:val="24"/>
          <w:lang w:val="en-US"/>
        </w:rPr>
        <w:t xml:space="preserve"> </w:t>
      </w:r>
      <w:r w:rsidRPr="00F77B8C">
        <w:rPr>
          <w:color w:val="002060"/>
          <w:sz w:val="24"/>
          <w:szCs w:val="24"/>
          <w:lang w:val="en-US"/>
        </w:rPr>
        <w:t xml:space="preserve">để được giá tốt. </w:t>
      </w:r>
    </w:p>
    <w:p w:rsidR="00D277CA" w:rsidRPr="00E81368" w:rsidRDefault="00D277CA" w:rsidP="00E81368">
      <w:pPr>
        <w:pBdr>
          <w:top w:val="single" w:sz="6" w:space="8" w:color="D7EDFC"/>
          <w:left w:val="single" w:sz="6" w:space="4" w:color="D7EDFC"/>
          <w:right w:val="single" w:sz="6" w:space="4" w:color="D7EDFC"/>
        </w:pBdr>
        <w:shd w:val="clear" w:color="auto" w:fill="FCFCFF"/>
        <w:spacing w:after="240" w:line="240" w:lineRule="auto"/>
        <w:rPr>
          <w:ins w:id="120" w:author="Unknown"/>
          <w:rFonts w:ascii="Tahoma" w:eastAsia="Times New Roman" w:hAnsi="Tahoma" w:cs="Tahoma"/>
          <w:color w:val="002060"/>
          <w:lang w:val="en-US" w:eastAsia="vi-VN"/>
        </w:rPr>
      </w:pPr>
    </w:p>
    <w:p w:rsidR="00505C84" w:rsidRPr="00D277CA" w:rsidRDefault="00505C84" w:rsidP="00E81368">
      <w:pPr>
        <w:pBdr>
          <w:top w:val="single" w:sz="6" w:space="8" w:color="D7EDFC"/>
          <w:left w:val="single" w:sz="6" w:space="4" w:color="D7EDFC"/>
          <w:right w:val="single" w:sz="6" w:space="4" w:color="D7EDFC"/>
        </w:pBdr>
        <w:shd w:val="clear" w:color="auto" w:fill="FCFCFF"/>
        <w:spacing w:after="0" w:line="240" w:lineRule="auto"/>
        <w:rPr>
          <w:rFonts w:ascii="Tahoma" w:eastAsia="Times New Roman" w:hAnsi="Tahoma" w:cs="Tahoma"/>
          <w:b/>
          <w:bCs/>
          <w:color w:val="002060"/>
          <w:sz w:val="23"/>
          <w:szCs w:val="23"/>
          <w:lang w:val="en-US" w:eastAsia="vi-VN"/>
        </w:rPr>
      </w:pPr>
    </w:p>
    <w:p w:rsidR="00456DFF" w:rsidRPr="00D277CA" w:rsidRDefault="00456DFF">
      <w:pPr>
        <w:rPr>
          <w:color w:val="002060"/>
        </w:rPr>
      </w:pPr>
    </w:p>
    <w:sectPr w:rsidR="00456DFF" w:rsidRPr="00D277CA">
      <w:head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1A" w:rsidRDefault="00AA441A" w:rsidP="00505C84">
      <w:pPr>
        <w:spacing w:after="0" w:line="240" w:lineRule="auto"/>
      </w:pPr>
      <w:r>
        <w:separator/>
      </w:r>
    </w:p>
  </w:endnote>
  <w:endnote w:type="continuationSeparator" w:id="0">
    <w:p w:rsidR="00AA441A" w:rsidRDefault="00AA441A" w:rsidP="0050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1A" w:rsidRDefault="00AA441A" w:rsidP="00505C84">
      <w:pPr>
        <w:spacing w:after="0" w:line="240" w:lineRule="auto"/>
      </w:pPr>
      <w:r>
        <w:separator/>
      </w:r>
    </w:p>
  </w:footnote>
  <w:footnote w:type="continuationSeparator" w:id="0">
    <w:p w:rsidR="00AA441A" w:rsidRDefault="00AA441A" w:rsidP="00505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FF" w:rsidRDefault="00456DFF" w:rsidP="00505C84">
    <w:pPr>
      <w:pStyle w:val="Header"/>
      <w:keepNext/>
      <w:keepLines/>
      <w:jc w:val="both"/>
      <w:rPr>
        <w:lang w:val="en-US"/>
      </w:rPr>
    </w:pPr>
    <w:r>
      <w:rPr>
        <w:lang w:val="en-US"/>
      </w:rPr>
      <w:t>CÔNG TY TNHH TOÀN CẦU PHƯƠNG TRÂM</w:t>
    </w:r>
  </w:p>
  <w:p w:rsidR="00456DFF" w:rsidRDefault="00456DFF" w:rsidP="00505C84">
    <w:pPr>
      <w:pStyle w:val="Header"/>
      <w:keepNext/>
      <w:keepLines/>
      <w:jc w:val="both"/>
      <w:rPr>
        <w:lang w:val="en-US"/>
      </w:rPr>
    </w:pPr>
    <w:r>
      <w:rPr>
        <w:lang w:val="en-US"/>
      </w:rPr>
      <w:t>Địa chỉ : 76/28/5 Lê Văn Phan, P Phú Thọ Hòa, Q Tân phú, TPHCM</w:t>
    </w:r>
  </w:p>
  <w:p w:rsidR="00456DFF" w:rsidRDefault="00456DFF" w:rsidP="00505C84">
    <w:pPr>
      <w:pStyle w:val="Header"/>
      <w:keepNext/>
      <w:keepLines/>
      <w:jc w:val="both"/>
      <w:rPr>
        <w:lang w:val="en-US"/>
      </w:rPr>
    </w:pPr>
    <w:r>
      <w:rPr>
        <w:lang w:val="en-US"/>
      </w:rPr>
      <w:t>Điện thoại :  (08) 38 8611515 – Di động :  0916 626 133</w:t>
    </w:r>
  </w:p>
  <w:p w:rsidR="00456DFF" w:rsidRPr="00B92752" w:rsidRDefault="00456DFF" w:rsidP="00505C84">
    <w:pPr>
      <w:pStyle w:val="Header"/>
      <w:keepNext/>
      <w:keepLines/>
      <w:jc w:val="both"/>
      <w:rPr>
        <w:lang w:val="en-US"/>
      </w:rPr>
    </w:pPr>
    <w:r>
      <w:rPr>
        <w:lang w:val="en-US"/>
      </w:rPr>
      <w:t xml:space="preserve">Website :  </w:t>
    </w:r>
    <w:hyperlink r:id="rId1" w:history="1">
      <w:r w:rsidRPr="00977E4E">
        <w:rPr>
          <w:rStyle w:val="Hyperlink"/>
          <w:lang w:val="en-US"/>
        </w:rPr>
        <w:t>www.putago.vn</w:t>
      </w:r>
    </w:hyperlink>
    <w:r>
      <w:rPr>
        <w:lang w:val="en-US"/>
      </w:rPr>
      <w:t xml:space="preserve">   - Email :  phuonglm83@gmail.com</w:t>
    </w:r>
  </w:p>
  <w:p w:rsidR="00456DFF" w:rsidRDefault="00456DFF" w:rsidP="00505C84"/>
  <w:p w:rsidR="00456DFF" w:rsidRDefault="00456DFF">
    <w:pPr>
      <w:pStyle w:val="Header"/>
    </w:pPr>
  </w:p>
  <w:p w:rsidR="00456DFF" w:rsidRDefault="00456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215E7"/>
    <w:multiLevelType w:val="multilevel"/>
    <w:tmpl w:val="C21A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45AA1"/>
    <w:multiLevelType w:val="multilevel"/>
    <w:tmpl w:val="4D88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40EF3"/>
    <w:multiLevelType w:val="hybridMultilevel"/>
    <w:tmpl w:val="7F9A9E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12D2442"/>
    <w:multiLevelType w:val="multilevel"/>
    <w:tmpl w:val="7D140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68"/>
    <w:rsid w:val="00456DFF"/>
    <w:rsid w:val="00505C84"/>
    <w:rsid w:val="00676898"/>
    <w:rsid w:val="00855631"/>
    <w:rsid w:val="00981804"/>
    <w:rsid w:val="009A40B9"/>
    <w:rsid w:val="00AA441A"/>
    <w:rsid w:val="00AC1E21"/>
    <w:rsid w:val="00D277CA"/>
    <w:rsid w:val="00E81368"/>
    <w:rsid w:val="00F77B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1368"/>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line">
    <w:name w:val="pre-line"/>
    <w:basedOn w:val="DefaultParagraphFont"/>
    <w:rsid w:val="00E81368"/>
  </w:style>
  <w:style w:type="character" w:customStyle="1" w:styleId="apple-converted-space">
    <w:name w:val="apple-converted-space"/>
    <w:basedOn w:val="DefaultParagraphFont"/>
    <w:rsid w:val="00E81368"/>
  </w:style>
  <w:style w:type="character" w:customStyle="1" w:styleId="Heading3Char">
    <w:name w:val="Heading 3 Char"/>
    <w:basedOn w:val="DefaultParagraphFont"/>
    <w:link w:val="Heading3"/>
    <w:uiPriority w:val="9"/>
    <w:rsid w:val="00E81368"/>
    <w:rPr>
      <w:rFonts w:ascii="Times New Roman" w:eastAsia="Times New Roman" w:hAnsi="Times New Roman" w:cs="Times New Roman"/>
      <w:b/>
      <w:bCs/>
      <w:sz w:val="27"/>
      <w:szCs w:val="27"/>
      <w:lang w:eastAsia="vi-VN"/>
    </w:rPr>
  </w:style>
  <w:style w:type="character" w:styleId="Hyperlink">
    <w:name w:val="Hyperlink"/>
    <w:basedOn w:val="DefaultParagraphFont"/>
    <w:uiPriority w:val="99"/>
    <w:semiHidden/>
    <w:unhideWhenUsed/>
    <w:rsid w:val="00E81368"/>
    <w:rPr>
      <w:color w:val="0000FF"/>
      <w:u w:val="single"/>
    </w:rPr>
  </w:style>
  <w:style w:type="character" w:styleId="FollowedHyperlink">
    <w:name w:val="FollowedHyperlink"/>
    <w:basedOn w:val="DefaultParagraphFont"/>
    <w:uiPriority w:val="99"/>
    <w:semiHidden/>
    <w:unhideWhenUsed/>
    <w:rsid w:val="00E81368"/>
    <w:rPr>
      <w:color w:val="800080"/>
      <w:u w:val="single"/>
    </w:rPr>
  </w:style>
  <w:style w:type="character" w:customStyle="1" w:styleId="item">
    <w:name w:val="item"/>
    <w:basedOn w:val="DefaultParagraphFont"/>
    <w:rsid w:val="00E81368"/>
  </w:style>
  <w:style w:type="character" w:customStyle="1" w:styleId="authorend">
    <w:name w:val="authorend"/>
    <w:basedOn w:val="DefaultParagraphFont"/>
    <w:rsid w:val="00E81368"/>
  </w:style>
  <w:style w:type="character" w:customStyle="1" w:styleId="datetime">
    <w:name w:val="datetime"/>
    <w:basedOn w:val="DefaultParagraphFont"/>
    <w:rsid w:val="00E81368"/>
  </w:style>
  <w:style w:type="character" w:customStyle="1" w:styleId="likelabel">
    <w:name w:val="likelabel"/>
    <w:basedOn w:val="DefaultParagraphFont"/>
    <w:rsid w:val="00E81368"/>
  </w:style>
  <w:style w:type="character" w:customStyle="1" w:styleId="symbol">
    <w:name w:val="symbol"/>
    <w:basedOn w:val="DefaultParagraphFont"/>
    <w:rsid w:val="00E81368"/>
  </w:style>
  <w:style w:type="character" w:customStyle="1" w:styleId="liketext">
    <w:name w:val="liketext"/>
    <w:basedOn w:val="DefaultParagraphFont"/>
    <w:rsid w:val="00E81368"/>
  </w:style>
  <w:style w:type="character" w:styleId="Strong">
    <w:name w:val="Strong"/>
    <w:basedOn w:val="DefaultParagraphFont"/>
    <w:uiPriority w:val="22"/>
    <w:qFormat/>
    <w:rsid w:val="00E81368"/>
    <w:rPr>
      <w:b/>
      <w:bCs/>
    </w:rPr>
  </w:style>
  <w:style w:type="character" w:customStyle="1" w:styleId="helper">
    <w:name w:val="helper"/>
    <w:basedOn w:val="DefaultParagraphFont"/>
    <w:rsid w:val="00E81368"/>
  </w:style>
  <w:style w:type="character" w:customStyle="1" w:styleId="style19">
    <w:name w:val="style19"/>
    <w:basedOn w:val="DefaultParagraphFont"/>
    <w:rsid w:val="00E81368"/>
  </w:style>
  <w:style w:type="character" w:styleId="Emphasis">
    <w:name w:val="Emphasis"/>
    <w:basedOn w:val="DefaultParagraphFont"/>
    <w:uiPriority w:val="20"/>
    <w:qFormat/>
    <w:rsid w:val="00E81368"/>
    <w:rPr>
      <w:i/>
      <w:iCs/>
    </w:rPr>
  </w:style>
  <w:style w:type="character" w:customStyle="1" w:styleId="arrow">
    <w:name w:val="arrow"/>
    <w:basedOn w:val="DefaultParagraphFont"/>
    <w:rsid w:val="00E81368"/>
  </w:style>
  <w:style w:type="paragraph" w:styleId="BalloonText">
    <w:name w:val="Balloon Text"/>
    <w:basedOn w:val="Normal"/>
    <w:link w:val="BalloonTextChar"/>
    <w:uiPriority w:val="99"/>
    <w:semiHidden/>
    <w:unhideWhenUsed/>
    <w:rsid w:val="00E81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368"/>
    <w:rPr>
      <w:rFonts w:ascii="Tahoma" w:hAnsi="Tahoma" w:cs="Tahoma"/>
      <w:sz w:val="16"/>
      <w:szCs w:val="16"/>
    </w:rPr>
  </w:style>
  <w:style w:type="paragraph" w:styleId="Header">
    <w:name w:val="header"/>
    <w:basedOn w:val="Normal"/>
    <w:link w:val="HeaderChar"/>
    <w:uiPriority w:val="99"/>
    <w:unhideWhenUsed/>
    <w:rsid w:val="00505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C84"/>
  </w:style>
  <w:style w:type="paragraph" w:styleId="Footer">
    <w:name w:val="footer"/>
    <w:basedOn w:val="Normal"/>
    <w:link w:val="FooterChar"/>
    <w:uiPriority w:val="99"/>
    <w:unhideWhenUsed/>
    <w:rsid w:val="00505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C84"/>
  </w:style>
  <w:style w:type="paragraph" w:styleId="ListParagraph">
    <w:name w:val="List Paragraph"/>
    <w:basedOn w:val="Normal"/>
    <w:uiPriority w:val="34"/>
    <w:qFormat/>
    <w:rsid w:val="00D277CA"/>
    <w:pPr>
      <w:ind w:left="720"/>
      <w:contextualSpacing/>
    </w:pPr>
    <w:rPr>
      <w:rFonts w:ascii="Times New Roman" w:hAnsi="Times New Roman"/>
      <w:sz w:val="24"/>
    </w:rPr>
  </w:style>
  <w:style w:type="paragraph" w:styleId="NormalWeb">
    <w:name w:val="Normal (Web)"/>
    <w:basedOn w:val="Normal"/>
    <w:uiPriority w:val="99"/>
    <w:semiHidden/>
    <w:unhideWhenUsed/>
    <w:rsid w:val="00D277C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red">
    <w:name w:val="red"/>
    <w:basedOn w:val="DefaultParagraphFont"/>
    <w:rsid w:val="00D27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1368"/>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line">
    <w:name w:val="pre-line"/>
    <w:basedOn w:val="DefaultParagraphFont"/>
    <w:rsid w:val="00E81368"/>
  </w:style>
  <w:style w:type="character" w:customStyle="1" w:styleId="apple-converted-space">
    <w:name w:val="apple-converted-space"/>
    <w:basedOn w:val="DefaultParagraphFont"/>
    <w:rsid w:val="00E81368"/>
  </w:style>
  <w:style w:type="character" w:customStyle="1" w:styleId="Heading3Char">
    <w:name w:val="Heading 3 Char"/>
    <w:basedOn w:val="DefaultParagraphFont"/>
    <w:link w:val="Heading3"/>
    <w:uiPriority w:val="9"/>
    <w:rsid w:val="00E81368"/>
    <w:rPr>
      <w:rFonts w:ascii="Times New Roman" w:eastAsia="Times New Roman" w:hAnsi="Times New Roman" w:cs="Times New Roman"/>
      <w:b/>
      <w:bCs/>
      <w:sz w:val="27"/>
      <w:szCs w:val="27"/>
      <w:lang w:eastAsia="vi-VN"/>
    </w:rPr>
  </w:style>
  <w:style w:type="character" w:styleId="Hyperlink">
    <w:name w:val="Hyperlink"/>
    <w:basedOn w:val="DefaultParagraphFont"/>
    <w:uiPriority w:val="99"/>
    <w:semiHidden/>
    <w:unhideWhenUsed/>
    <w:rsid w:val="00E81368"/>
    <w:rPr>
      <w:color w:val="0000FF"/>
      <w:u w:val="single"/>
    </w:rPr>
  </w:style>
  <w:style w:type="character" w:styleId="FollowedHyperlink">
    <w:name w:val="FollowedHyperlink"/>
    <w:basedOn w:val="DefaultParagraphFont"/>
    <w:uiPriority w:val="99"/>
    <w:semiHidden/>
    <w:unhideWhenUsed/>
    <w:rsid w:val="00E81368"/>
    <w:rPr>
      <w:color w:val="800080"/>
      <w:u w:val="single"/>
    </w:rPr>
  </w:style>
  <w:style w:type="character" w:customStyle="1" w:styleId="item">
    <w:name w:val="item"/>
    <w:basedOn w:val="DefaultParagraphFont"/>
    <w:rsid w:val="00E81368"/>
  </w:style>
  <w:style w:type="character" w:customStyle="1" w:styleId="authorend">
    <w:name w:val="authorend"/>
    <w:basedOn w:val="DefaultParagraphFont"/>
    <w:rsid w:val="00E81368"/>
  </w:style>
  <w:style w:type="character" w:customStyle="1" w:styleId="datetime">
    <w:name w:val="datetime"/>
    <w:basedOn w:val="DefaultParagraphFont"/>
    <w:rsid w:val="00E81368"/>
  </w:style>
  <w:style w:type="character" w:customStyle="1" w:styleId="likelabel">
    <w:name w:val="likelabel"/>
    <w:basedOn w:val="DefaultParagraphFont"/>
    <w:rsid w:val="00E81368"/>
  </w:style>
  <w:style w:type="character" w:customStyle="1" w:styleId="symbol">
    <w:name w:val="symbol"/>
    <w:basedOn w:val="DefaultParagraphFont"/>
    <w:rsid w:val="00E81368"/>
  </w:style>
  <w:style w:type="character" w:customStyle="1" w:styleId="liketext">
    <w:name w:val="liketext"/>
    <w:basedOn w:val="DefaultParagraphFont"/>
    <w:rsid w:val="00E81368"/>
  </w:style>
  <w:style w:type="character" w:styleId="Strong">
    <w:name w:val="Strong"/>
    <w:basedOn w:val="DefaultParagraphFont"/>
    <w:uiPriority w:val="22"/>
    <w:qFormat/>
    <w:rsid w:val="00E81368"/>
    <w:rPr>
      <w:b/>
      <w:bCs/>
    </w:rPr>
  </w:style>
  <w:style w:type="character" w:customStyle="1" w:styleId="helper">
    <w:name w:val="helper"/>
    <w:basedOn w:val="DefaultParagraphFont"/>
    <w:rsid w:val="00E81368"/>
  </w:style>
  <w:style w:type="character" w:customStyle="1" w:styleId="style19">
    <w:name w:val="style19"/>
    <w:basedOn w:val="DefaultParagraphFont"/>
    <w:rsid w:val="00E81368"/>
  </w:style>
  <w:style w:type="character" w:styleId="Emphasis">
    <w:name w:val="Emphasis"/>
    <w:basedOn w:val="DefaultParagraphFont"/>
    <w:uiPriority w:val="20"/>
    <w:qFormat/>
    <w:rsid w:val="00E81368"/>
    <w:rPr>
      <w:i/>
      <w:iCs/>
    </w:rPr>
  </w:style>
  <w:style w:type="character" w:customStyle="1" w:styleId="arrow">
    <w:name w:val="arrow"/>
    <w:basedOn w:val="DefaultParagraphFont"/>
    <w:rsid w:val="00E81368"/>
  </w:style>
  <w:style w:type="paragraph" w:styleId="BalloonText">
    <w:name w:val="Balloon Text"/>
    <w:basedOn w:val="Normal"/>
    <w:link w:val="BalloonTextChar"/>
    <w:uiPriority w:val="99"/>
    <w:semiHidden/>
    <w:unhideWhenUsed/>
    <w:rsid w:val="00E81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368"/>
    <w:rPr>
      <w:rFonts w:ascii="Tahoma" w:hAnsi="Tahoma" w:cs="Tahoma"/>
      <w:sz w:val="16"/>
      <w:szCs w:val="16"/>
    </w:rPr>
  </w:style>
  <w:style w:type="paragraph" w:styleId="Header">
    <w:name w:val="header"/>
    <w:basedOn w:val="Normal"/>
    <w:link w:val="HeaderChar"/>
    <w:uiPriority w:val="99"/>
    <w:unhideWhenUsed/>
    <w:rsid w:val="00505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C84"/>
  </w:style>
  <w:style w:type="paragraph" w:styleId="Footer">
    <w:name w:val="footer"/>
    <w:basedOn w:val="Normal"/>
    <w:link w:val="FooterChar"/>
    <w:uiPriority w:val="99"/>
    <w:unhideWhenUsed/>
    <w:rsid w:val="00505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C84"/>
  </w:style>
  <w:style w:type="paragraph" w:styleId="ListParagraph">
    <w:name w:val="List Paragraph"/>
    <w:basedOn w:val="Normal"/>
    <w:uiPriority w:val="34"/>
    <w:qFormat/>
    <w:rsid w:val="00D277CA"/>
    <w:pPr>
      <w:ind w:left="720"/>
      <w:contextualSpacing/>
    </w:pPr>
    <w:rPr>
      <w:rFonts w:ascii="Times New Roman" w:hAnsi="Times New Roman"/>
      <w:sz w:val="24"/>
    </w:rPr>
  </w:style>
  <w:style w:type="paragraph" w:styleId="NormalWeb">
    <w:name w:val="Normal (Web)"/>
    <w:basedOn w:val="Normal"/>
    <w:uiPriority w:val="99"/>
    <w:semiHidden/>
    <w:unhideWhenUsed/>
    <w:rsid w:val="00D277C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red">
    <w:name w:val="red"/>
    <w:basedOn w:val="DefaultParagraphFont"/>
    <w:rsid w:val="00D2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7303">
      <w:bodyDiv w:val="1"/>
      <w:marLeft w:val="0"/>
      <w:marRight w:val="0"/>
      <w:marTop w:val="0"/>
      <w:marBottom w:val="0"/>
      <w:divBdr>
        <w:top w:val="none" w:sz="0" w:space="0" w:color="auto"/>
        <w:left w:val="none" w:sz="0" w:space="0" w:color="auto"/>
        <w:bottom w:val="none" w:sz="0" w:space="0" w:color="auto"/>
        <w:right w:val="none" w:sz="0" w:space="0" w:color="auto"/>
      </w:divBdr>
    </w:div>
    <w:div w:id="1156997392">
      <w:bodyDiv w:val="1"/>
      <w:marLeft w:val="0"/>
      <w:marRight w:val="0"/>
      <w:marTop w:val="0"/>
      <w:marBottom w:val="0"/>
      <w:divBdr>
        <w:top w:val="none" w:sz="0" w:space="0" w:color="auto"/>
        <w:left w:val="none" w:sz="0" w:space="0" w:color="auto"/>
        <w:bottom w:val="none" w:sz="0" w:space="0" w:color="auto"/>
        <w:right w:val="none" w:sz="0" w:space="0" w:color="auto"/>
      </w:divBdr>
      <w:divsChild>
        <w:div w:id="1681664178">
          <w:marLeft w:val="2100"/>
          <w:marRight w:val="0"/>
          <w:marTop w:val="0"/>
          <w:marBottom w:val="0"/>
          <w:divBdr>
            <w:top w:val="none" w:sz="0" w:space="0" w:color="auto"/>
            <w:left w:val="none" w:sz="0" w:space="0" w:color="auto"/>
            <w:bottom w:val="none" w:sz="0" w:space="0" w:color="auto"/>
            <w:right w:val="none" w:sz="0" w:space="0" w:color="auto"/>
          </w:divBdr>
          <w:divsChild>
            <w:div w:id="31686318">
              <w:marLeft w:val="2100"/>
              <w:marRight w:val="0"/>
              <w:marTop w:val="0"/>
              <w:marBottom w:val="0"/>
              <w:divBdr>
                <w:top w:val="none" w:sz="0" w:space="0" w:color="auto"/>
                <w:left w:val="none" w:sz="0" w:space="0" w:color="auto"/>
                <w:bottom w:val="none" w:sz="0" w:space="0" w:color="auto"/>
                <w:right w:val="none" w:sz="0" w:space="0" w:color="auto"/>
              </w:divBdr>
              <w:divsChild>
                <w:div w:id="1565143046">
                  <w:marLeft w:val="0"/>
                  <w:marRight w:val="0"/>
                  <w:marTop w:val="0"/>
                  <w:marBottom w:val="0"/>
                  <w:divBdr>
                    <w:top w:val="none" w:sz="0" w:space="0" w:color="auto"/>
                    <w:left w:val="none" w:sz="0" w:space="0" w:color="auto"/>
                    <w:bottom w:val="none" w:sz="0" w:space="0" w:color="auto"/>
                    <w:right w:val="none" w:sz="0" w:space="0" w:color="auto"/>
                  </w:divBdr>
                  <w:divsChild>
                    <w:div w:id="627471704">
                      <w:blockQuote w:val="1"/>
                      <w:marLeft w:val="0"/>
                      <w:marRight w:val="0"/>
                      <w:marTop w:val="0"/>
                      <w:marBottom w:val="0"/>
                      <w:divBdr>
                        <w:top w:val="none" w:sz="0" w:space="0" w:color="auto"/>
                        <w:left w:val="none" w:sz="0" w:space="0" w:color="auto"/>
                        <w:bottom w:val="none" w:sz="0" w:space="0" w:color="auto"/>
                        <w:right w:val="none" w:sz="0" w:space="0" w:color="auto"/>
                      </w:divBdr>
                      <w:divsChild>
                        <w:div w:id="2310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5949">
                  <w:marLeft w:val="0"/>
                  <w:marRight w:val="0"/>
                  <w:marTop w:val="75"/>
                  <w:marBottom w:val="0"/>
                  <w:divBdr>
                    <w:top w:val="none" w:sz="0" w:space="0" w:color="auto"/>
                    <w:left w:val="none" w:sz="0" w:space="0" w:color="auto"/>
                    <w:bottom w:val="none" w:sz="0" w:space="0" w:color="auto"/>
                    <w:right w:val="none" w:sz="0" w:space="0" w:color="auto"/>
                  </w:divBdr>
                </w:div>
                <w:div w:id="1419248889">
                  <w:marLeft w:val="-75"/>
                  <w:marRight w:val="-75"/>
                  <w:marTop w:val="0"/>
                  <w:marBottom w:val="0"/>
                  <w:divBdr>
                    <w:top w:val="none" w:sz="0" w:space="0" w:color="auto"/>
                    <w:left w:val="none" w:sz="0" w:space="0" w:color="auto"/>
                    <w:bottom w:val="none" w:sz="0" w:space="0" w:color="auto"/>
                    <w:right w:val="none" w:sz="0" w:space="0" w:color="auto"/>
                  </w:divBdr>
                  <w:divsChild>
                    <w:div w:id="611983674">
                      <w:marLeft w:val="0"/>
                      <w:marRight w:val="0"/>
                      <w:marTop w:val="0"/>
                      <w:marBottom w:val="0"/>
                      <w:divBdr>
                        <w:top w:val="none" w:sz="0" w:space="0" w:color="auto"/>
                        <w:left w:val="none" w:sz="0" w:space="0" w:color="auto"/>
                        <w:bottom w:val="none" w:sz="0" w:space="0" w:color="auto"/>
                        <w:right w:val="none" w:sz="0" w:space="0" w:color="auto"/>
                      </w:divBdr>
                    </w:div>
                    <w:div w:id="846559096">
                      <w:marLeft w:val="0"/>
                      <w:marRight w:val="0"/>
                      <w:marTop w:val="0"/>
                      <w:marBottom w:val="0"/>
                      <w:divBdr>
                        <w:top w:val="none" w:sz="0" w:space="0" w:color="auto"/>
                        <w:left w:val="none" w:sz="0" w:space="0" w:color="auto"/>
                        <w:bottom w:val="none" w:sz="0" w:space="0" w:color="auto"/>
                        <w:right w:val="none" w:sz="0" w:space="0" w:color="auto"/>
                      </w:divBdr>
                    </w:div>
                  </w:divsChild>
                </w:div>
                <w:div w:id="54743573">
                  <w:marLeft w:val="0"/>
                  <w:marRight w:val="0"/>
                  <w:marTop w:val="0"/>
                  <w:marBottom w:val="0"/>
                  <w:divBdr>
                    <w:top w:val="none" w:sz="0" w:space="0" w:color="auto"/>
                    <w:left w:val="none" w:sz="0" w:space="0" w:color="auto"/>
                    <w:bottom w:val="none" w:sz="0" w:space="0" w:color="auto"/>
                    <w:right w:val="none" w:sz="0" w:space="0" w:color="auto"/>
                  </w:divBdr>
                  <w:divsChild>
                    <w:div w:id="1589462658">
                      <w:marLeft w:val="0"/>
                      <w:marRight w:val="0"/>
                      <w:marTop w:val="150"/>
                      <w:marBottom w:val="0"/>
                      <w:divBdr>
                        <w:top w:val="single" w:sz="6" w:space="4" w:color="D7EDFC"/>
                        <w:left w:val="single" w:sz="6" w:space="4" w:color="D7EDFC"/>
                        <w:bottom w:val="single" w:sz="6" w:space="4" w:color="D7EDFC"/>
                        <w:right w:val="single" w:sz="6" w:space="4" w:color="D7EDFC"/>
                      </w:divBdr>
                    </w:div>
                  </w:divsChild>
                </w:div>
              </w:divsChild>
            </w:div>
            <w:div w:id="40400770">
              <w:marLeft w:val="0"/>
              <w:marRight w:val="0"/>
              <w:marTop w:val="0"/>
              <w:marBottom w:val="0"/>
              <w:divBdr>
                <w:top w:val="none" w:sz="0" w:space="0" w:color="auto"/>
                <w:left w:val="none" w:sz="0" w:space="0" w:color="auto"/>
                <w:bottom w:val="none" w:sz="0" w:space="0" w:color="auto"/>
                <w:right w:val="none" w:sz="0" w:space="0" w:color="auto"/>
              </w:divBdr>
              <w:divsChild>
                <w:div w:id="1634557195">
                  <w:marLeft w:val="0"/>
                  <w:marRight w:val="0"/>
                  <w:marTop w:val="0"/>
                  <w:marBottom w:val="0"/>
                  <w:divBdr>
                    <w:top w:val="none" w:sz="0" w:space="0" w:color="auto"/>
                    <w:left w:val="none" w:sz="0" w:space="0" w:color="auto"/>
                    <w:bottom w:val="none" w:sz="0" w:space="0" w:color="auto"/>
                    <w:right w:val="none" w:sz="0" w:space="0" w:color="auto"/>
                  </w:divBdr>
                  <w:divsChild>
                    <w:div w:id="1616792837">
                      <w:marLeft w:val="0"/>
                      <w:marRight w:val="0"/>
                      <w:marTop w:val="0"/>
                      <w:marBottom w:val="0"/>
                      <w:divBdr>
                        <w:top w:val="single" w:sz="6" w:space="0" w:color="D7EDFC"/>
                        <w:left w:val="single" w:sz="6" w:space="0" w:color="D7EDFC"/>
                        <w:bottom w:val="single" w:sz="6" w:space="0" w:color="D7EDFC"/>
                        <w:right w:val="single" w:sz="6" w:space="0" w:color="D7EDFC"/>
                      </w:divBdr>
                      <w:divsChild>
                        <w:div w:id="919755346">
                          <w:marLeft w:val="0"/>
                          <w:marRight w:val="0"/>
                          <w:marTop w:val="0"/>
                          <w:marBottom w:val="0"/>
                          <w:divBdr>
                            <w:top w:val="none" w:sz="0" w:space="0" w:color="auto"/>
                            <w:left w:val="none" w:sz="0" w:space="0" w:color="auto"/>
                            <w:bottom w:val="none" w:sz="0" w:space="0" w:color="auto"/>
                            <w:right w:val="none" w:sz="0" w:space="0" w:color="auto"/>
                          </w:divBdr>
                        </w:div>
                        <w:div w:id="4184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6740">
              <w:marLeft w:val="2100"/>
              <w:marRight w:val="0"/>
              <w:marTop w:val="0"/>
              <w:marBottom w:val="0"/>
              <w:divBdr>
                <w:top w:val="none" w:sz="0" w:space="0" w:color="auto"/>
                <w:left w:val="none" w:sz="0" w:space="0" w:color="auto"/>
                <w:bottom w:val="none" w:sz="0" w:space="0" w:color="auto"/>
                <w:right w:val="none" w:sz="0" w:space="0" w:color="auto"/>
              </w:divBdr>
              <w:divsChild>
                <w:div w:id="340090624">
                  <w:marLeft w:val="0"/>
                  <w:marRight w:val="0"/>
                  <w:marTop w:val="0"/>
                  <w:marBottom w:val="0"/>
                  <w:divBdr>
                    <w:top w:val="none" w:sz="0" w:space="0" w:color="auto"/>
                    <w:left w:val="none" w:sz="0" w:space="0" w:color="auto"/>
                    <w:bottom w:val="none" w:sz="0" w:space="0" w:color="auto"/>
                    <w:right w:val="none" w:sz="0" w:space="0" w:color="auto"/>
                  </w:divBdr>
                  <w:divsChild>
                    <w:div w:id="740522383">
                      <w:blockQuote w:val="1"/>
                      <w:marLeft w:val="0"/>
                      <w:marRight w:val="0"/>
                      <w:marTop w:val="0"/>
                      <w:marBottom w:val="0"/>
                      <w:divBdr>
                        <w:top w:val="none" w:sz="0" w:space="0" w:color="auto"/>
                        <w:left w:val="none" w:sz="0" w:space="0" w:color="auto"/>
                        <w:bottom w:val="none" w:sz="0" w:space="0" w:color="auto"/>
                        <w:right w:val="none" w:sz="0" w:space="0" w:color="auto"/>
                      </w:divBdr>
                      <w:divsChild>
                        <w:div w:id="14211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49037">
                  <w:marLeft w:val="0"/>
                  <w:marRight w:val="0"/>
                  <w:marTop w:val="75"/>
                  <w:marBottom w:val="0"/>
                  <w:divBdr>
                    <w:top w:val="none" w:sz="0" w:space="0" w:color="auto"/>
                    <w:left w:val="none" w:sz="0" w:space="0" w:color="auto"/>
                    <w:bottom w:val="none" w:sz="0" w:space="0" w:color="auto"/>
                    <w:right w:val="none" w:sz="0" w:space="0" w:color="auto"/>
                  </w:divBdr>
                </w:div>
                <w:div w:id="624580123">
                  <w:marLeft w:val="-75"/>
                  <w:marRight w:val="-75"/>
                  <w:marTop w:val="0"/>
                  <w:marBottom w:val="0"/>
                  <w:divBdr>
                    <w:top w:val="none" w:sz="0" w:space="0" w:color="auto"/>
                    <w:left w:val="none" w:sz="0" w:space="0" w:color="auto"/>
                    <w:bottom w:val="none" w:sz="0" w:space="0" w:color="auto"/>
                    <w:right w:val="none" w:sz="0" w:space="0" w:color="auto"/>
                  </w:divBdr>
                  <w:divsChild>
                    <w:div w:id="320236184">
                      <w:marLeft w:val="0"/>
                      <w:marRight w:val="0"/>
                      <w:marTop w:val="0"/>
                      <w:marBottom w:val="0"/>
                      <w:divBdr>
                        <w:top w:val="none" w:sz="0" w:space="0" w:color="auto"/>
                        <w:left w:val="none" w:sz="0" w:space="0" w:color="auto"/>
                        <w:bottom w:val="none" w:sz="0" w:space="0" w:color="auto"/>
                        <w:right w:val="none" w:sz="0" w:space="0" w:color="auto"/>
                      </w:divBdr>
                    </w:div>
                    <w:div w:id="2066250191">
                      <w:marLeft w:val="0"/>
                      <w:marRight w:val="0"/>
                      <w:marTop w:val="0"/>
                      <w:marBottom w:val="0"/>
                      <w:divBdr>
                        <w:top w:val="none" w:sz="0" w:space="0" w:color="auto"/>
                        <w:left w:val="none" w:sz="0" w:space="0" w:color="auto"/>
                        <w:bottom w:val="none" w:sz="0" w:space="0" w:color="auto"/>
                        <w:right w:val="none" w:sz="0" w:space="0" w:color="auto"/>
                      </w:divBdr>
                    </w:div>
                  </w:divsChild>
                </w:div>
                <w:div w:id="1283536290">
                  <w:marLeft w:val="0"/>
                  <w:marRight w:val="0"/>
                  <w:marTop w:val="0"/>
                  <w:marBottom w:val="0"/>
                  <w:divBdr>
                    <w:top w:val="none" w:sz="0" w:space="0" w:color="auto"/>
                    <w:left w:val="none" w:sz="0" w:space="0" w:color="auto"/>
                    <w:bottom w:val="none" w:sz="0" w:space="0" w:color="auto"/>
                    <w:right w:val="none" w:sz="0" w:space="0" w:color="auto"/>
                  </w:divBdr>
                  <w:divsChild>
                    <w:div w:id="1961255855">
                      <w:marLeft w:val="0"/>
                      <w:marRight w:val="0"/>
                      <w:marTop w:val="150"/>
                      <w:marBottom w:val="0"/>
                      <w:divBdr>
                        <w:top w:val="single" w:sz="6" w:space="4" w:color="D7EDFC"/>
                        <w:left w:val="single" w:sz="6" w:space="4" w:color="D7EDFC"/>
                        <w:bottom w:val="single" w:sz="6" w:space="4" w:color="D7EDFC"/>
                        <w:right w:val="single" w:sz="6" w:space="4" w:color="D7EDFC"/>
                      </w:divBdr>
                    </w:div>
                  </w:divsChild>
                </w:div>
              </w:divsChild>
            </w:div>
            <w:div w:id="331491200">
              <w:marLeft w:val="0"/>
              <w:marRight w:val="0"/>
              <w:marTop w:val="0"/>
              <w:marBottom w:val="0"/>
              <w:divBdr>
                <w:top w:val="none" w:sz="0" w:space="0" w:color="auto"/>
                <w:left w:val="none" w:sz="0" w:space="0" w:color="auto"/>
                <w:bottom w:val="none" w:sz="0" w:space="0" w:color="auto"/>
                <w:right w:val="none" w:sz="0" w:space="0" w:color="auto"/>
              </w:divBdr>
              <w:divsChild>
                <w:div w:id="1669870192">
                  <w:marLeft w:val="0"/>
                  <w:marRight w:val="0"/>
                  <w:marTop w:val="0"/>
                  <w:marBottom w:val="0"/>
                  <w:divBdr>
                    <w:top w:val="none" w:sz="0" w:space="0" w:color="auto"/>
                    <w:left w:val="none" w:sz="0" w:space="0" w:color="auto"/>
                    <w:bottom w:val="none" w:sz="0" w:space="0" w:color="auto"/>
                    <w:right w:val="none" w:sz="0" w:space="0" w:color="auto"/>
                  </w:divBdr>
                  <w:divsChild>
                    <w:div w:id="1324623820">
                      <w:marLeft w:val="0"/>
                      <w:marRight w:val="0"/>
                      <w:marTop w:val="0"/>
                      <w:marBottom w:val="0"/>
                      <w:divBdr>
                        <w:top w:val="single" w:sz="6" w:space="0" w:color="D7EDFC"/>
                        <w:left w:val="single" w:sz="6" w:space="0" w:color="D7EDFC"/>
                        <w:bottom w:val="single" w:sz="6" w:space="0" w:color="D7EDFC"/>
                        <w:right w:val="single" w:sz="6" w:space="0" w:color="D7EDFC"/>
                      </w:divBdr>
                      <w:divsChild>
                        <w:div w:id="1157695701">
                          <w:marLeft w:val="0"/>
                          <w:marRight w:val="0"/>
                          <w:marTop w:val="0"/>
                          <w:marBottom w:val="0"/>
                          <w:divBdr>
                            <w:top w:val="none" w:sz="0" w:space="0" w:color="auto"/>
                            <w:left w:val="none" w:sz="0" w:space="0" w:color="auto"/>
                            <w:bottom w:val="none" w:sz="0" w:space="0" w:color="auto"/>
                            <w:right w:val="none" w:sz="0" w:space="0" w:color="auto"/>
                          </w:divBdr>
                        </w:div>
                        <w:div w:id="1308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06619">
              <w:marLeft w:val="2100"/>
              <w:marRight w:val="0"/>
              <w:marTop w:val="0"/>
              <w:marBottom w:val="0"/>
              <w:divBdr>
                <w:top w:val="none" w:sz="0" w:space="0" w:color="auto"/>
                <w:left w:val="none" w:sz="0" w:space="0" w:color="auto"/>
                <w:bottom w:val="none" w:sz="0" w:space="0" w:color="auto"/>
                <w:right w:val="none" w:sz="0" w:space="0" w:color="auto"/>
              </w:divBdr>
              <w:divsChild>
                <w:div w:id="385882611">
                  <w:marLeft w:val="0"/>
                  <w:marRight w:val="0"/>
                  <w:marTop w:val="0"/>
                  <w:marBottom w:val="0"/>
                  <w:divBdr>
                    <w:top w:val="none" w:sz="0" w:space="0" w:color="auto"/>
                    <w:left w:val="none" w:sz="0" w:space="0" w:color="auto"/>
                    <w:bottom w:val="none" w:sz="0" w:space="0" w:color="auto"/>
                    <w:right w:val="none" w:sz="0" w:space="0" w:color="auto"/>
                  </w:divBdr>
                  <w:divsChild>
                    <w:div w:id="442965929">
                      <w:blockQuote w:val="1"/>
                      <w:marLeft w:val="0"/>
                      <w:marRight w:val="0"/>
                      <w:marTop w:val="0"/>
                      <w:marBottom w:val="0"/>
                      <w:divBdr>
                        <w:top w:val="none" w:sz="0" w:space="0" w:color="auto"/>
                        <w:left w:val="none" w:sz="0" w:space="0" w:color="auto"/>
                        <w:bottom w:val="none" w:sz="0" w:space="0" w:color="auto"/>
                        <w:right w:val="none" w:sz="0" w:space="0" w:color="auto"/>
                      </w:divBdr>
                      <w:divsChild>
                        <w:div w:id="16339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2503">
                  <w:marLeft w:val="0"/>
                  <w:marRight w:val="0"/>
                  <w:marTop w:val="75"/>
                  <w:marBottom w:val="0"/>
                  <w:divBdr>
                    <w:top w:val="none" w:sz="0" w:space="0" w:color="auto"/>
                    <w:left w:val="none" w:sz="0" w:space="0" w:color="auto"/>
                    <w:bottom w:val="none" w:sz="0" w:space="0" w:color="auto"/>
                    <w:right w:val="none" w:sz="0" w:space="0" w:color="auto"/>
                  </w:divBdr>
                </w:div>
                <w:div w:id="420369381">
                  <w:marLeft w:val="-75"/>
                  <w:marRight w:val="-75"/>
                  <w:marTop w:val="0"/>
                  <w:marBottom w:val="0"/>
                  <w:divBdr>
                    <w:top w:val="none" w:sz="0" w:space="0" w:color="auto"/>
                    <w:left w:val="none" w:sz="0" w:space="0" w:color="auto"/>
                    <w:bottom w:val="none" w:sz="0" w:space="0" w:color="auto"/>
                    <w:right w:val="none" w:sz="0" w:space="0" w:color="auto"/>
                  </w:divBdr>
                  <w:divsChild>
                    <w:div w:id="420033745">
                      <w:marLeft w:val="0"/>
                      <w:marRight w:val="0"/>
                      <w:marTop w:val="0"/>
                      <w:marBottom w:val="0"/>
                      <w:divBdr>
                        <w:top w:val="none" w:sz="0" w:space="0" w:color="auto"/>
                        <w:left w:val="none" w:sz="0" w:space="0" w:color="auto"/>
                        <w:bottom w:val="none" w:sz="0" w:space="0" w:color="auto"/>
                        <w:right w:val="none" w:sz="0" w:space="0" w:color="auto"/>
                      </w:divBdr>
                    </w:div>
                    <w:div w:id="1534611002">
                      <w:marLeft w:val="0"/>
                      <w:marRight w:val="0"/>
                      <w:marTop w:val="0"/>
                      <w:marBottom w:val="0"/>
                      <w:divBdr>
                        <w:top w:val="none" w:sz="0" w:space="0" w:color="auto"/>
                        <w:left w:val="none" w:sz="0" w:space="0" w:color="auto"/>
                        <w:bottom w:val="none" w:sz="0" w:space="0" w:color="auto"/>
                        <w:right w:val="none" w:sz="0" w:space="0" w:color="auto"/>
                      </w:divBdr>
                    </w:div>
                  </w:divsChild>
                </w:div>
                <w:div w:id="2142724146">
                  <w:marLeft w:val="0"/>
                  <w:marRight w:val="0"/>
                  <w:marTop w:val="0"/>
                  <w:marBottom w:val="0"/>
                  <w:divBdr>
                    <w:top w:val="none" w:sz="0" w:space="0" w:color="auto"/>
                    <w:left w:val="none" w:sz="0" w:space="0" w:color="auto"/>
                    <w:bottom w:val="none" w:sz="0" w:space="0" w:color="auto"/>
                    <w:right w:val="none" w:sz="0" w:space="0" w:color="auto"/>
                  </w:divBdr>
                  <w:divsChild>
                    <w:div w:id="267470896">
                      <w:marLeft w:val="0"/>
                      <w:marRight w:val="0"/>
                      <w:marTop w:val="150"/>
                      <w:marBottom w:val="0"/>
                      <w:divBdr>
                        <w:top w:val="single" w:sz="6" w:space="4" w:color="D7EDFC"/>
                        <w:left w:val="single" w:sz="6" w:space="4" w:color="D7EDFC"/>
                        <w:bottom w:val="single" w:sz="6" w:space="4" w:color="D7EDFC"/>
                        <w:right w:val="single" w:sz="6" w:space="4" w:color="D7EDFC"/>
                      </w:divBdr>
                    </w:div>
                  </w:divsChild>
                </w:div>
              </w:divsChild>
            </w:div>
            <w:div w:id="9992714">
              <w:marLeft w:val="0"/>
              <w:marRight w:val="0"/>
              <w:marTop w:val="0"/>
              <w:marBottom w:val="0"/>
              <w:divBdr>
                <w:top w:val="none" w:sz="0" w:space="0" w:color="auto"/>
                <w:left w:val="none" w:sz="0" w:space="0" w:color="auto"/>
                <w:bottom w:val="none" w:sz="0" w:space="0" w:color="auto"/>
                <w:right w:val="none" w:sz="0" w:space="0" w:color="auto"/>
              </w:divBdr>
              <w:divsChild>
                <w:div w:id="1685474256">
                  <w:marLeft w:val="0"/>
                  <w:marRight w:val="0"/>
                  <w:marTop w:val="0"/>
                  <w:marBottom w:val="0"/>
                  <w:divBdr>
                    <w:top w:val="none" w:sz="0" w:space="0" w:color="auto"/>
                    <w:left w:val="none" w:sz="0" w:space="0" w:color="auto"/>
                    <w:bottom w:val="none" w:sz="0" w:space="0" w:color="auto"/>
                    <w:right w:val="none" w:sz="0" w:space="0" w:color="auto"/>
                  </w:divBdr>
                  <w:divsChild>
                    <w:div w:id="1230530737">
                      <w:marLeft w:val="0"/>
                      <w:marRight w:val="0"/>
                      <w:marTop w:val="0"/>
                      <w:marBottom w:val="0"/>
                      <w:divBdr>
                        <w:top w:val="single" w:sz="6" w:space="0" w:color="D7EDFC"/>
                        <w:left w:val="single" w:sz="6" w:space="0" w:color="D7EDFC"/>
                        <w:bottom w:val="single" w:sz="6" w:space="0" w:color="D7EDFC"/>
                        <w:right w:val="single" w:sz="6" w:space="0" w:color="D7EDFC"/>
                      </w:divBdr>
                      <w:divsChild>
                        <w:div w:id="1011835484">
                          <w:marLeft w:val="0"/>
                          <w:marRight w:val="0"/>
                          <w:marTop w:val="0"/>
                          <w:marBottom w:val="0"/>
                          <w:divBdr>
                            <w:top w:val="none" w:sz="0" w:space="0" w:color="auto"/>
                            <w:left w:val="none" w:sz="0" w:space="0" w:color="auto"/>
                            <w:bottom w:val="none" w:sz="0" w:space="0" w:color="auto"/>
                            <w:right w:val="none" w:sz="0" w:space="0" w:color="auto"/>
                          </w:divBdr>
                        </w:div>
                        <w:div w:id="2782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4323">
              <w:marLeft w:val="2100"/>
              <w:marRight w:val="0"/>
              <w:marTop w:val="0"/>
              <w:marBottom w:val="0"/>
              <w:divBdr>
                <w:top w:val="none" w:sz="0" w:space="0" w:color="auto"/>
                <w:left w:val="none" w:sz="0" w:space="0" w:color="auto"/>
                <w:bottom w:val="none" w:sz="0" w:space="0" w:color="auto"/>
                <w:right w:val="none" w:sz="0" w:space="0" w:color="auto"/>
              </w:divBdr>
              <w:divsChild>
                <w:div w:id="1070034425">
                  <w:marLeft w:val="0"/>
                  <w:marRight w:val="0"/>
                  <w:marTop w:val="0"/>
                  <w:marBottom w:val="0"/>
                  <w:divBdr>
                    <w:top w:val="none" w:sz="0" w:space="0" w:color="auto"/>
                    <w:left w:val="none" w:sz="0" w:space="0" w:color="auto"/>
                    <w:bottom w:val="none" w:sz="0" w:space="0" w:color="auto"/>
                    <w:right w:val="none" w:sz="0" w:space="0" w:color="auto"/>
                  </w:divBdr>
                  <w:divsChild>
                    <w:div w:id="1280455518">
                      <w:blockQuote w:val="1"/>
                      <w:marLeft w:val="0"/>
                      <w:marRight w:val="0"/>
                      <w:marTop w:val="0"/>
                      <w:marBottom w:val="0"/>
                      <w:divBdr>
                        <w:top w:val="none" w:sz="0" w:space="0" w:color="auto"/>
                        <w:left w:val="none" w:sz="0" w:space="0" w:color="auto"/>
                        <w:bottom w:val="none" w:sz="0" w:space="0" w:color="auto"/>
                        <w:right w:val="none" w:sz="0" w:space="0" w:color="auto"/>
                      </w:divBdr>
                      <w:divsChild>
                        <w:div w:id="443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9659">
                  <w:marLeft w:val="0"/>
                  <w:marRight w:val="0"/>
                  <w:marTop w:val="75"/>
                  <w:marBottom w:val="0"/>
                  <w:divBdr>
                    <w:top w:val="none" w:sz="0" w:space="0" w:color="auto"/>
                    <w:left w:val="none" w:sz="0" w:space="0" w:color="auto"/>
                    <w:bottom w:val="none" w:sz="0" w:space="0" w:color="auto"/>
                    <w:right w:val="none" w:sz="0" w:space="0" w:color="auto"/>
                  </w:divBdr>
                </w:div>
                <w:div w:id="1165516076">
                  <w:marLeft w:val="-75"/>
                  <w:marRight w:val="-75"/>
                  <w:marTop w:val="0"/>
                  <w:marBottom w:val="0"/>
                  <w:divBdr>
                    <w:top w:val="none" w:sz="0" w:space="0" w:color="auto"/>
                    <w:left w:val="none" w:sz="0" w:space="0" w:color="auto"/>
                    <w:bottom w:val="none" w:sz="0" w:space="0" w:color="auto"/>
                    <w:right w:val="none" w:sz="0" w:space="0" w:color="auto"/>
                  </w:divBdr>
                  <w:divsChild>
                    <w:div w:id="266887495">
                      <w:marLeft w:val="0"/>
                      <w:marRight w:val="0"/>
                      <w:marTop w:val="0"/>
                      <w:marBottom w:val="0"/>
                      <w:divBdr>
                        <w:top w:val="none" w:sz="0" w:space="0" w:color="auto"/>
                        <w:left w:val="none" w:sz="0" w:space="0" w:color="auto"/>
                        <w:bottom w:val="none" w:sz="0" w:space="0" w:color="auto"/>
                        <w:right w:val="none" w:sz="0" w:space="0" w:color="auto"/>
                      </w:divBdr>
                    </w:div>
                    <w:div w:id="190536228">
                      <w:marLeft w:val="0"/>
                      <w:marRight w:val="0"/>
                      <w:marTop w:val="0"/>
                      <w:marBottom w:val="0"/>
                      <w:divBdr>
                        <w:top w:val="none" w:sz="0" w:space="0" w:color="auto"/>
                        <w:left w:val="none" w:sz="0" w:space="0" w:color="auto"/>
                        <w:bottom w:val="none" w:sz="0" w:space="0" w:color="auto"/>
                        <w:right w:val="none" w:sz="0" w:space="0" w:color="auto"/>
                      </w:divBdr>
                    </w:div>
                  </w:divsChild>
                </w:div>
                <w:div w:id="1146315451">
                  <w:marLeft w:val="0"/>
                  <w:marRight w:val="0"/>
                  <w:marTop w:val="0"/>
                  <w:marBottom w:val="0"/>
                  <w:divBdr>
                    <w:top w:val="none" w:sz="0" w:space="0" w:color="auto"/>
                    <w:left w:val="none" w:sz="0" w:space="0" w:color="auto"/>
                    <w:bottom w:val="none" w:sz="0" w:space="0" w:color="auto"/>
                    <w:right w:val="none" w:sz="0" w:space="0" w:color="auto"/>
                  </w:divBdr>
                  <w:divsChild>
                    <w:div w:id="368998327">
                      <w:marLeft w:val="0"/>
                      <w:marRight w:val="0"/>
                      <w:marTop w:val="150"/>
                      <w:marBottom w:val="0"/>
                      <w:divBdr>
                        <w:top w:val="single" w:sz="6" w:space="4" w:color="D7EDFC"/>
                        <w:left w:val="single" w:sz="6" w:space="4" w:color="D7EDFC"/>
                        <w:bottom w:val="single" w:sz="6" w:space="4" w:color="D7EDFC"/>
                        <w:right w:val="single" w:sz="6" w:space="4" w:color="D7EDFC"/>
                      </w:divBdr>
                    </w:div>
                  </w:divsChild>
                </w:div>
              </w:divsChild>
            </w:div>
            <w:div w:id="735010876">
              <w:marLeft w:val="0"/>
              <w:marRight w:val="0"/>
              <w:marTop w:val="0"/>
              <w:marBottom w:val="0"/>
              <w:divBdr>
                <w:top w:val="none" w:sz="0" w:space="0" w:color="auto"/>
                <w:left w:val="none" w:sz="0" w:space="0" w:color="auto"/>
                <w:bottom w:val="none" w:sz="0" w:space="0" w:color="auto"/>
                <w:right w:val="none" w:sz="0" w:space="0" w:color="auto"/>
              </w:divBdr>
              <w:divsChild>
                <w:div w:id="1372455367">
                  <w:marLeft w:val="0"/>
                  <w:marRight w:val="0"/>
                  <w:marTop w:val="0"/>
                  <w:marBottom w:val="0"/>
                  <w:divBdr>
                    <w:top w:val="none" w:sz="0" w:space="0" w:color="auto"/>
                    <w:left w:val="none" w:sz="0" w:space="0" w:color="auto"/>
                    <w:bottom w:val="none" w:sz="0" w:space="0" w:color="auto"/>
                    <w:right w:val="none" w:sz="0" w:space="0" w:color="auto"/>
                  </w:divBdr>
                  <w:divsChild>
                    <w:div w:id="991370317">
                      <w:marLeft w:val="0"/>
                      <w:marRight w:val="0"/>
                      <w:marTop w:val="0"/>
                      <w:marBottom w:val="0"/>
                      <w:divBdr>
                        <w:top w:val="single" w:sz="6" w:space="0" w:color="D7EDFC"/>
                        <w:left w:val="single" w:sz="6" w:space="0" w:color="D7EDFC"/>
                        <w:bottom w:val="single" w:sz="6" w:space="0" w:color="D7EDFC"/>
                        <w:right w:val="single" w:sz="6" w:space="0" w:color="D7EDFC"/>
                      </w:divBdr>
                      <w:divsChild>
                        <w:div w:id="1963657758">
                          <w:marLeft w:val="0"/>
                          <w:marRight w:val="0"/>
                          <w:marTop w:val="0"/>
                          <w:marBottom w:val="0"/>
                          <w:divBdr>
                            <w:top w:val="none" w:sz="0" w:space="0" w:color="auto"/>
                            <w:left w:val="none" w:sz="0" w:space="0" w:color="auto"/>
                            <w:bottom w:val="none" w:sz="0" w:space="0" w:color="auto"/>
                            <w:right w:val="none" w:sz="0" w:space="0" w:color="auto"/>
                          </w:divBdr>
                        </w:div>
                        <w:div w:id="9526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91578">
              <w:marLeft w:val="2100"/>
              <w:marRight w:val="0"/>
              <w:marTop w:val="0"/>
              <w:marBottom w:val="0"/>
              <w:divBdr>
                <w:top w:val="none" w:sz="0" w:space="0" w:color="auto"/>
                <w:left w:val="none" w:sz="0" w:space="0" w:color="auto"/>
                <w:bottom w:val="none" w:sz="0" w:space="0" w:color="auto"/>
                <w:right w:val="none" w:sz="0" w:space="0" w:color="auto"/>
              </w:divBdr>
              <w:divsChild>
                <w:div w:id="845175290">
                  <w:marLeft w:val="0"/>
                  <w:marRight w:val="0"/>
                  <w:marTop w:val="0"/>
                  <w:marBottom w:val="0"/>
                  <w:divBdr>
                    <w:top w:val="none" w:sz="0" w:space="0" w:color="auto"/>
                    <w:left w:val="none" w:sz="0" w:space="0" w:color="auto"/>
                    <w:bottom w:val="none" w:sz="0" w:space="0" w:color="auto"/>
                    <w:right w:val="none" w:sz="0" w:space="0" w:color="auto"/>
                  </w:divBdr>
                  <w:divsChild>
                    <w:div w:id="215052230">
                      <w:blockQuote w:val="1"/>
                      <w:marLeft w:val="0"/>
                      <w:marRight w:val="0"/>
                      <w:marTop w:val="0"/>
                      <w:marBottom w:val="0"/>
                      <w:divBdr>
                        <w:top w:val="none" w:sz="0" w:space="0" w:color="auto"/>
                        <w:left w:val="none" w:sz="0" w:space="0" w:color="auto"/>
                        <w:bottom w:val="none" w:sz="0" w:space="0" w:color="auto"/>
                        <w:right w:val="none" w:sz="0" w:space="0" w:color="auto"/>
                      </w:divBdr>
                      <w:divsChild>
                        <w:div w:id="20172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0116">
                  <w:marLeft w:val="0"/>
                  <w:marRight w:val="0"/>
                  <w:marTop w:val="75"/>
                  <w:marBottom w:val="0"/>
                  <w:divBdr>
                    <w:top w:val="none" w:sz="0" w:space="0" w:color="auto"/>
                    <w:left w:val="none" w:sz="0" w:space="0" w:color="auto"/>
                    <w:bottom w:val="none" w:sz="0" w:space="0" w:color="auto"/>
                    <w:right w:val="none" w:sz="0" w:space="0" w:color="auto"/>
                  </w:divBdr>
                </w:div>
                <w:div w:id="1072773473">
                  <w:marLeft w:val="-75"/>
                  <w:marRight w:val="-75"/>
                  <w:marTop w:val="0"/>
                  <w:marBottom w:val="0"/>
                  <w:divBdr>
                    <w:top w:val="none" w:sz="0" w:space="0" w:color="auto"/>
                    <w:left w:val="none" w:sz="0" w:space="0" w:color="auto"/>
                    <w:bottom w:val="none" w:sz="0" w:space="0" w:color="auto"/>
                    <w:right w:val="none" w:sz="0" w:space="0" w:color="auto"/>
                  </w:divBdr>
                  <w:divsChild>
                    <w:div w:id="1045567575">
                      <w:marLeft w:val="0"/>
                      <w:marRight w:val="0"/>
                      <w:marTop w:val="0"/>
                      <w:marBottom w:val="0"/>
                      <w:divBdr>
                        <w:top w:val="none" w:sz="0" w:space="0" w:color="auto"/>
                        <w:left w:val="none" w:sz="0" w:space="0" w:color="auto"/>
                        <w:bottom w:val="none" w:sz="0" w:space="0" w:color="auto"/>
                        <w:right w:val="none" w:sz="0" w:space="0" w:color="auto"/>
                      </w:divBdr>
                    </w:div>
                    <w:div w:id="1566069961">
                      <w:marLeft w:val="0"/>
                      <w:marRight w:val="0"/>
                      <w:marTop w:val="0"/>
                      <w:marBottom w:val="0"/>
                      <w:divBdr>
                        <w:top w:val="none" w:sz="0" w:space="0" w:color="auto"/>
                        <w:left w:val="none" w:sz="0" w:space="0" w:color="auto"/>
                        <w:bottom w:val="none" w:sz="0" w:space="0" w:color="auto"/>
                        <w:right w:val="none" w:sz="0" w:space="0" w:color="auto"/>
                      </w:divBdr>
                    </w:div>
                  </w:divsChild>
                </w:div>
                <w:div w:id="1360426020">
                  <w:marLeft w:val="0"/>
                  <w:marRight w:val="0"/>
                  <w:marTop w:val="0"/>
                  <w:marBottom w:val="0"/>
                  <w:divBdr>
                    <w:top w:val="none" w:sz="0" w:space="0" w:color="auto"/>
                    <w:left w:val="none" w:sz="0" w:space="0" w:color="auto"/>
                    <w:bottom w:val="none" w:sz="0" w:space="0" w:color="auto"/>
                    <w:right w:val="none" w:sz="0" w:space="0" w:color="auto"/>
                  </w:divBdr>
                  <w:divsChild>
                    <w:div w:id="1753046628">
                      <w:marLeft w:val="0"/>
                      <w:marRight w:val="0"/>
                      <w:marTop w:val="150"/>
                      <w:marBottom w:val="0"/>
                      <w:divBdr>
                        <w:top w:val="single" w:sz="6" w:space="4" w:color="D7EDFC"/>
                        <w:left w:val="single" w:sz="6" w:space="4" w:color="D7EDFC"/>
                        <w:bottom w:val="single" w:sz="6" w:space="4" w:color="D7EDFC"/>
                        <w:right w:val="single" w:sz="6" w:space="4" w:color="D7EDFC"/>
                      </w:divBdr>
                    </w:div>
                  </w:divsChild>
                </w:div>
              </w:divsChild>
            </w:div>
            <w:div w:id="1696072755">
              <w:marLeft w:val="0"/>
              <w:marRight w:val="0"/>
              <w:marTop w:val="0"/>
              <w:marBottom w:val="0"/>
              <w:divBdr>
                <w:top w:val="none" w:sz="0" w:space="0" w:color="auto"/>
                <w:left w:val="none" w:sz="0" w:space="0" w:color="auto"/>
                <w:bottom w:val="none" w:sz="0" w:space="0" w:color="auto"/>
                <w:right w:val="none" w:sz="0" w:space="0" w:color="auto"/>
              </w:divBdr>
              <w:divsChild>
                <w:div w:id="1150975981">
                  <w:marLeft w:val="0"/>
                  <w:marRight w:val="0"/>
                  <w:marTop w:val="0"/>
                  <w:marBottom w:val="0"/>
                  <w:divBdr>
                    <w:top w:val="none" w:sz="0" w:space="0" w:color="auto"/>
                    <w:left w:val="none" w:sz="0" w:space="0" w:color="auto"/>
                    <w:bottom w:val="none" w:sz="0" w:space="0" w:color="auto"/>
                    <w:right w:val="none" w:sz="0" w:space="0" w:color="auto"/>
                  </w:divBdr>
                  <w:divsChild>
                    <w:div w:id="1928035982">
                      <w:marLeft w:val="0"/>
                      <w:marRight w:val="0"/>
                      <w:marTop w:val="0"/>
                      <w:marBottom w:val="0"/>
                      <w:divBdr>
                        <w:top w:val="single" w:sz="6" w:space="0" w:color="D7EDFC"/>
                        <w:left w:val="single" w:sz="6" w:space="0" w:color="D7EDFC"/>
                        <w:bottom w:val="single" w:sz="6" w:space="0" w:color="D7EDFC"/>
                        <w:right w:val="single" w:sz="6" w:space="0" w:color="D7EDFC"/>
                      </w:divBdr>
                      <w:divsChild>
                        <w:div w:id="825824481">
                          <w:marLeft w:val="0"/>
                          <w:marRight w:val="0"/>
                          <w:marTop w:val="0"/>
                          <w:marBottom w:val="0"/>
                          <w:divBdr>
                            <w:top w:val="none" w:sz="0" w:space="0" w:color="auto"/>
                            <w:left w:val="none" w:sz="0" w:space="0" w:color="auto"/>
                            <w:bottom w:val="none" w:sz="0" w:space="0" w:color="auto"/>
                            <w:right w:val="none" w:sz="0" w:space="0" w:color="auto"/>
                          </w:divBdr>
                        </w:div>
                        <w:div w:id="1997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99656">
              <w:marLeft w:val="2100"/>
              <w:marRight w:val="0"/>
              <w:marTop w:val="0"/>
              <w:marBottom w:val="0"/>
              <w:divBdr>
                <w:top w:val="none" w:sz="0" w:space="0" w:color="auto"/>
                <w:left w:val="none" w:sz="0" w:space="0" w:color="auto"/>
                <w:bottom w:val="none" w:sz="0" w:space="0" w:color="auto"/>
                <w:right w:val="none" w:sz="0" w:space="0" w:color="auto"/>
              </w:divBdr>
              <w:divsChild>
                <w:div w:id="962535506">
                  <w:marLeft w:val="0"/>
                  <w:marRight w:val="0"/>
                  <w:marTop w:val="0"/>
                  <w:marBottom w:val="0"/>
                  <w:divBdr>
                    <w:top w:val="none" w:sz="0" w:space="0" w:color="auto"/>
                    <w:left w:val="none" w:sz="0" w:space="0" w:color="auto"/>
                    <w:bottom w:val="none" w:sz="0" w:space="0" w:color="auto"/>
                    <w:right w:val="none" w:sz="0" w:space="0" w:color="auto"/>
                  </w:divBdr>
                  <w:divsChild>
                    <w:div w:id="168374300">
                      <w:blockQuote w:val="1"/>
                      <w:marLeft w:val="0"/>
                      <w:marRight w:val="0"/>
                      <w:marTop w:val="0"/>
                      <w:marBottom w:val="0"/>
                      <w:divBdr>
                        <w:top w:val="none" w:sz="0" w:space="0" w:color="auto"/>
                        <w:left w:val="none" w:sz="0" w:space="0" w:color="auto"/>
                        <w:bottom w:val="none" w:sz="0" w:space="0" w:color="auto"/>
                        <w:right w:val="none" w:sz="0" w:space="0" w:color="auto"/>
                      </w:divBdr>
                      <w:divsChild>
                        <w:div w:id="5883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2033">
                  <w:marLeft w:val="0"/>
                  <w:marRight w:val="0"/>
                  <w:marTop w:val="75"/>
                  <w:marBottom w:val="0"/>
                  <w:divBdr>
                    <w:top w:val="none" w:sz="0" w:space="0" w:color="auto"/>
                    <w:left w:val="none" w:sz="0" w:space="0" w:color="auto"/>
                    <w:bottom w:val="none" w:sz="0" w:space="0" w:color="auto"/>
                    <w:right w:val="none" w:sz="0" w:space="0" w:color="auto"/>
                  </w:divBdr>
                </w:div>
                <w:div w:id="1339888708">
                  <w:marLeft w:val="-75"/>
                  <w:marRight w:val="-75"/>
                  <w:marTop w:val="0"/>
                  <w:marBottom w:val="0"/>
                  <w:divBdr>
                    <w:top w:val="none" w:sz="0" w:space="0" w:color="auto"/>
                    <w:left w:val="none" w:sz="0" w:space="0" w:color="auto"/>
                    <w:bottom w:val="none" w:sz="0" w:space="0" w:color="auto"/>
                    <w:right w:val="none" w:sz="0" w:space="0" w:color="auto"/>
                  </w:divBdr>
                  <w:divsChild>
                    <w:div w:id="1118376386">
                      <w:marLeft w:val="0"/>
                      <w:marRight w:val="0"/>
                      <w:marTop w:val="0"/>
                      <w:marBottom w:val="0"/>
                      <w:divBdr>
                        <w:top w:val="none" w:sz="0" w:space="0" w:color="auto"/>
                        <w:left w:val="none" w:sz="0" w:space="0" w:color="auto"/>
                        <w:bottom w:val="none" w:sz="0" w:space="0" w:color="auto"/>
                        <w:right w:val="none" w:sz="0" w:space="0" w:color="auto"/>
                      </w:divBdr>
                    </w:div>
                    <w:div w:id="1544439842">
                      <w:marLeft w:val="0"/>
                      <w:marRight w:val="0"/>
                      <w:marTop w:val="0"/>
                      <w:marBottom w:val="0"/>
                      <w:divBdr>
                        <w:top w:val="none" w:sz="0" w:space="0" w:color="auto"/>
                        <w:left w:val="none" w:sz="0" w:space="0" w:color="auto"/>
                        <w:bottom w:val="none" w:sz="0" w:space="0" w:color="auto"/>
                        <w:right w:val="none" w:sz="0" w:space="0" w:color="auto"/>
                      </w:divBdr>
                    </w:div>
                  </w:divsChild>
                </w:div>
                <w:div w:id="940260798">
                  <w:marLeft w:val="0"/>
                  <w:marRight w:val="0"/>
                  <w:marTop w:val="0"/>
                  <w:marBottom w:val="0"/>
                  <w:divBdr>
                    <w:top w:val="none" w:sz="0" w:space="0" w:color="auto"/>
                    <w:left w:val="none" w:sz="0" w:space="0" w:color="auto"/>
                    <w:bottom w:val="none" w:sz="0" w:space="0" w:color="auto"/>
                    <w:right w:val="none" w:sz="0" w:space="0" w:color="auto"/>
                  </w:divBdr>
                  <w:divsChild>
                    <w:div w:id="204146279">
                      <w:marLeft w:val="0"/>
                      <w:marRight w:val="0"/>
                      <w:marTop w:val="150"/>
                      <w:marBottom w:val="0"/>
                      <w:divBdr>
                        <w:top w:val="single" w:sz="6" w:space="4" w:color="D7EDFC"/>
                        <w:left w:val="single" w:sz="6" w:space="4" w:color="D7EDFC"/>
                        <w:bottom w:val="single" w:sz="6" w:space="4" w:color="D7EDFC"/>
                        <w:right w:val="single" w:sz="6" w:space="4" w:color="D7EDFC"/>
                      </w:divBdr>
                    </w:div>
                  </w:divsChild>
                </w:div>
              </w:divsChild>
            </w:div>
            <w:div w:id="1176456476">
              <w:marLeft w:val="0"/>
              <w:marRight w:val="0"/>
              <w:marTop w:val="0"/>
              <w:marBottom w:val="0"/>
              <w:divBdr>
                <w:top w:val="none" w:sz="0" w:space="0" w:color="auto"/>
                <w:left w:val="none" w:sz="0" w:space="0" w:color="auto"/>
                <w:bottom w:val="none" w:sz="0" w:space="0" w:color="auto"/>
                <w:right w:val="none" w:sz="0" w:space="0" w:color="auto"/>
              </w:divBdr>
              <w:divsChild>
                <w:div w:id="925840803">
                  <w:marLeft w:val="0"/>
                  <w:marRight w:val="0"/>
                  <w:marTop w:val="0"/>
                  <w:marBottom w:val="0"/>
                  <w:divBdr>
                    <w:top w:val="none" w:sz="0" w:space="0" w:color="auto"/>
                    <w:left w:val="none" w:sz="0" w:space="0" w:color="auto"/>
                    <w:bottom w:val="none" w:sz="0" w:space="0" w:color="auto"/>
                    <w:right w:val="none" w:sz="0" w:space="0" w:color="auto"/>
                  </w:divBdr>
                  <w:divsChild>
                    <w:div w:id="205604650">
                      <w:marLeft w:val="0"/>
                      <w:marRight w:val="0"/>
                      <w:marTop w:val="0"/>
                      <w:marBottom w:val="0"/>
                      <w:divBdr>
                        <w:top w:val="single" w:sz="6" w:space="0" w:color="D7EDFC"/>
                        <w:left w:val="single" w:sz="6" w:space="0" w:color="D7EDFC"/>
                        <w:bottom w:val="single" w:sz="6" w:space="0" w:color="D7EDFC"/>
                        <w:right w:val="single" w:sz="6" w:space="0" w:color="D7EDFC"/>
                      </w:divBdr>
                      <w:divsChild>
                        <w:div w:id="986012229">
                          <w:marLeft w:val="0"/>
                          <w:marRight w:val="0"/>
                          <w:marTop w:val="0"/>
                          <w:marBottom w:val="0"/>
                          <w:divBdr>
                            <w:top w:val="none" w:sz="0" w:space="0" w:color="auto"/>
                            <w:left w:val="none" w:sz="0" w:space="0" w:color="auto"/>
                            <w:bottom w:val="none" w:sz="0" w:space="0" w:color="auto"/>
                            <w:right w:val="none" w:sz="0" w:space="0" w:color="auto"/>
                          </w:divBdr>
                        </w:div>
                        <w:div w:id="8221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22">
              <w:marLeft w:val="2100"/>
              <w:marRight w:val="0"/>
              <w:marTop w:val="0"/>
              <w:marBottom w:val="0"/>
              <w:divBdr>
                <w:top w:val="none" w:sz="0" w:space="0" w:color="auto"/>
                <w:left w:val="none" w:sz="0" w:space="0" w:color="auto"/>
                <w:bottom w:val="none" w:sz="0" w:space="0" w:color="auto"/>
                <w:right w:val="none" w:sz="0" w:space="0" w:color="auto"/>
              </w:divBdr>
              <w:divsChild>
                <w:div w:id="661743148">
                  <w:marLeft w:val="0"/>
                  <w:marRight w:val="0"/>
                  <w:marTop w:val="0"/>
                  <w:marBottom w:val="0"/>
                  <w:divBdr>
                    <w:top w:val="none" w:sz="0" w:space="0" w:color="auto"/>
                    <w:left w:val="none" w:sz="0" w:space="0" w:color="auto"/>
                    <w:bottom w:val="none" w:sz="0" w:space="0" w:color="auto"/>
                    <w:right w:val="none" w:sz="0" w:space="0" w:color="auto"/>
                  </w:divBdr>
                  <w:divsChild>
                    <w:div w:id="228468656">
                      <w:blockQuote w:val="1"/>
                      <w:marLeft w:val="0"/>
                      <w:marRight w:val="0"/>
                      <w:marTop w:val="0"/>
                      <w:marBottom w:val="0"/>
                      <w:divBdr>
                        <w:top w:val="none" w:sz="0" w:space="0" w:color="auto"/>
                        <w:left w:val="none" w:sz="0" w:space="0" w:color="auto"/>
                        <w:bottom w:val="none" w:sz="0" w:space="0" w:color="auto"/>
                        <w:right w:val="none" w:sz="0" w:space="0" w:color="auto"/>
                      </w:divBdr>
                      <w:divsChild>
                        <w:div w:id="15182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010">
                  <w:marLeft w:val="0"/>
                  <w:marRight w:val="0"/>
                  <w:marTop w:val="75"/>
                  <w:marBottom w:val="0"/>
                  <w:divBdr>
                    <w:top w:val="none" w:sz="0" w:space="0" w:color="auto"/>
                    <w:left w:val="none" w:sz="0" w:space="0" w:color="auto"/>
                    <w:bottom w:val="none" w:sz="0" w:space="0" w:color="auto"/>
                    <w:right w:val="none" w:sz="0" w:space="0" w:color="auto"/>
                  </w:divBdr>
                </w:div>
                <w:div w:id="1588809785">
                  <w:marLeft w:val="-75"/>
                  <w:marRight w:val="-75"/>
                  <w:marTop w:val="0"/>
                  <w:marBottom w:val="0"/>
                  <w:divBdr>
                    <w:top w:val="none" w:sz="0" w:space="0" w:color="auto"/>
                    <w:left w:val="none" w:sz="0" w:space="0" w:color="auto"/>
                    <w:bottom w:val="none" w:sz="0" w:space="0" w:color="auto"/>
                    <w:right w:val="none" w:sz="0" w:space="0" w:color="auto"/>
                  </w:divBdr>
                  <w:divsChild>
                    <w:div w:id="1240754832">
                      <w:marLeft w:val="0"/>
                      <w:marRight w:val="0"/>
                      <w:marTop w:val="0"/>
                      <w:marBottom w:val="0"/>
                      <w:divBdr>
                        <w:top w:val="none" w:sz="0" w:space="0" w:color="auto"/>
                        <w:left w:val="none" w:sz="0" w:space="0" w:color="auto"/>
                        <w:bottom w:val="none" w:sz="0" w:space="0" w:color="auto"/>
                        <w:right w:val="none" w:sz="0" w:space="0" w:color="auto"/>
                      </w:divBdr>
                    </w:div>
                    <w:div w:id="1094593024">
                      <w:marLeft w:val="0"/>
                      <w:marRight w:val="0"/>
                      <w:marTop w:val="0"/>
                      <w:marBottom w:val="0"/>
                      <w:divBdr>
                        <w:top w:val="none" w:sz="0" w:space="0" w:color="auto"/>
                        <w:left w:val="none" w:sz="0" w:space="0" w:color="auto"/>
                        <w:bottom w:val="none" w:sz="0" w:space="0" w:color="auto"/>
                        <w:right w:val="none" w:sz="0" w:space="0" w:color="auto"/>
                      </w:divBdr>
                    </w:div>
                  </w:divsChild>
                </w:div>
                <w:div w:id="1269267897">
                  <w:marLeft w:val="0"/>
                  <w:marRight w:val="0"/>
                  <w:marTop w:val="0"/>
                  <w:marBottom w:val="0"/>
                  <w:divBdr>
                    <w:top w:val="none" w:sz="0" w:space="0" w:color="auto"/>
                    <w:left w:val="none" w:sz="0" w:space="0" w:color="auto"/>
                    <w:bottom w:val="none" w:sz="0" w:space="0" w:color="auto"/>
                    <w:right w:val="none" w:sz="0" w:space="0" w:color="auto"/>
                  </w:divBdr>
                  <w:divsChild>
                    <w:div w:id="684291022">
                      <w:marLeft w:val="0"/>
                      <w:marRight w:val="0"/>
                      <w:marTop w:val="150"/>
                      <w:marBottom w:val="0"/>
                      <w:divBdr>
                        <w:top w:val="single" w:sz="6" w:space="4" w:color="D7EDFC"/>
                        <w:left w:val="single" w:sz="6" w:space="4" w:color="D7EDFC"/>
                        <w:bottom w:val="single" w:sz="6" w:space="4" w:color="D7EDFC"/>
                        <w:right w:val="single" w:sz="6" w:space="4" w:color="D7EDFC"/>
                      </w:divBdr>
                    </w:div>
                  </w:divsChild>
                </w:div>
              </w:divsChild>
            </w:div>
            <w:div w:id="1568958267">
              <w:marLeft w:val="0"/>
              <w:marRight w:val="0"/>
              <w:marTop w:val="0"/>
              <w:marBottom w:val="0"/>
              <w:divBdr>
                <w:top w:val="none" w:sz="0" w:space="0" w:color="auto"/>
                <w:left w:val="none" w:sz="0" w:space="0" w:color="auto"/>
                <w:bottom w:val="none" w:sz="0" w:space="0" w:color="auto"/>
                <w:right w:val="none" w:sz="0" w:space="0" w:color="auto"/>
              </w:divBdr>
              <w:divsChild>
                <w:div w:id="645084183">
                  <w:marLeft w:val="0"/>
                  <w:marRight w:val="0"/>
                  <w:marTop w:val="0"/>
                  <w:marBottom w:val="0"/>
                  <w:divBdr>
                    <w:top w:val="none" w:sz="0" w:space="0" w:color="auto"/>
                    <w:left w:val="none" w:sz="0" w:space="0" w:color="auto"/>
                    <w:bottom w:val="none" w:sz="0" w:space="0" w:color="auto"/>
                    <w:right w:val="none" w:sz="0" w:space="0" w:color="auto"/>
                  </w:divBdr>
                  <w:divsChild>
                    <w:div w:id="1169171516">
                      <w:marLeft w:val="0"/>
                      <w:marRight w:val="0"/>
                      <w:marTop w:val="0"/>
                      <w:marBottom w:val="0"/>
                      <w:divBdr>
                        <w:top w:val="single" w:sz="6" w:space="0" w:color="D7EDFC"/>
                        <w:left w:val="single" w:sz="6" w:space="0" w:color="D7EDFC"/>
                        <w:bottom w:val="single" w:sz="6" w:space="0" w:color="D7EDFC"/>
                        <w:right w:val="single" w:sz="6" w:space="0" w:color="D7EDFC"/>
                      </w:divBdr>
                      <w:divsChild>
                        <w:div w:id="1285188179">
                          <w:marLeft w:val="0"/>
                          <w:marRight w:val="0"/>
                          <w:marTop w:val="0"/>
                          <w:marBottom w:val="0"/>
                          <w:divBdr>
                            <w:top w:val="none" w:sz="0" w:space="0" w:color="auto"/>
                            <w:left w:val="none" w:sz="0" w:space="0" w:color="auto"/>
                            <w:bottom w:val="none" w:sz="0" w:space="0" w:color="auto"/>
                            <w:right w:val="none" w:sz="0" w:space="0" w:color="auto"/>
                          </w:divBdr>
                        </w:div>
                        <w:div w:id="61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89186">
              <w:marLeft w:val="2100"/>
              <w:marRight w:val="0"/>
              <w:marTop w:val="0"/>
              <w:marBottom w:val="0"/>
              <w:divBdr>
                <w:top w:val="none" w:sz="0" w:space="0" w:color="auto"/>
                <w:left w:val="none" w:sz="0" w:space="0" w:color="auto"/>
                <w:bottom w:val="none" w:sz="0" w:space="0" w:color="auto"/>
                <w:right w:val="none" w:sz="0" w:space="0" w:color="auto"/>
              </w:divBdr>
              <w:divsChild>
                <w:div w:id="309100047">
                  <w:marLeft w:val="0"/>
                  <w:marRight w:val="0"/>
                  <w:marTop w:val="0"/>
                  <w:marBottom w:val="0"/>
                  <w:divBdr>
                    <w:top w:val="none" w:sz="0" w:space="0" w:color="auto"/>
                    <w:left w:val="none" w:sz="0" w:space="0" w:color="auto"/>
                    <w:bottom w:val="none" w:sz="0" w:space="0" w:color="auto"/>
                    <w:right w:val="none" w:sz="0" w:space="0" w:color="auto"/>
                  </w:divBdr>
                  <w:divsChild>
                    <w:div w:id="1647394477">
                      <w:blockQuote w:val="1"/>
                      <w:marLeft w:val="0"/>
                      <w:marRight w:val="0"/>
                      <w:marTop w:val="0"/>
                      <w:marBottom w:val="0"/>
                      <w:divBdr>
                        <w:top w:val="none" w:sz="0" w:space="0" w:color="auto"/>
                        <w:left w:val="none" w:sz="0" w:space="0" w:color="auto"/>
                        <w:bottom w:val="none" w:sz="0" w:space="0" w:color="auto"/>
                        <w:right w:val="none" w:sz="0" w:space="0" w:color="auto"/>
                      </w:divBdr>
                      <w:divsChild>
                        <w:div w:id="14662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2501">
                  <w:marLeft w:val="0"/>
                  <w:marRight w:val="0"/>
                  <w:marTop w:val="75"/>
                  <w:marBottom w:val="0"/>
                  <w:divBdr>
                    <w:top w:val="none" w:sz="0" w:space="0" w:color="auto"/>
                    <w:left w:val="none" w:sz="0" w:space="0" w:color="auto"/>
                    <w:bottom w:val="none" w:sz="0" w:space="0" w:color="auto"/>
                    <w:right w:val="none" w:sz="0" w:space="0" w:color="auto"/>
                  </w:divBdr>
                </w:div>
                <w:div w:id="1172374029">
                  <w:marLeft w:val="-75"/>
                  <w:marRight w:val="-75"/>
                  <w:marTop w:val="0"/>
                  <w:marBottom w:val="0"/>
                  <w:divBdr>
                    <w:top w:val="none" w:sz="0" w:space="0" w:color="auto"/>
                    <w:left w:val="none" w:sz="0" w:space="0" w:color="auto"/>
                    <w:bottom w:val="none" w:sz="0" w:space="0" w:color="auto"/>
                    <w:right w:val="none" w:sz="0" w:space="0" w:color="auto"/>
                  </w:divBdr>
                  <w:divsChild>
                    <w:div w:id="2011593322">
                      <w:marLeft w:val="0"/>
                      <w:marRight w:val="0"/>
                      <w:marTop w:val="0"/>
                      <w:marBottom w:val="0"/>
                      <w:divBdr>
                        <w:top w:val="none" w:sz="0" w:space="0" w:color="auto"/>
                        <w:left w:val="none" w:sz="0" w:space="0" w:color="auto"/>
                        <w:bottom w:val="none" w:sz="0" w:space="0" w:color="auto"/>
                        <w:right w:val="none" w:sz="0" w:space="0" w:color="auto"/>
                      </w:divBdr>
                    </w:div>
                    <w:div w:id="1456024988">
                      <w:marLeft w:val="0"/>
                      <w:marRight w:val="0"/>
                      <w:marTop w:val="0"/>
                      <w:marBottom w:val="0"/>
                      <w:divBdr>
                        <w:top w:val="none" w:sz="0" w:space="0" w:color="auto"/>
                        <w:left w:val="none" w:sz="0" w:space="0" w:color="auto"/>
                        <w:bottom w:val="none" w:sz="0" w:space="0" w:color="auto"/>
                        <w:right w:val="none" w:sz="0" w:space="0" w:color="auto"/>
                      </w:divBdr>
                    </w:div>
                  </w:divsChild>
                </w:div>
                <w:div w:id="1421948417">
                  <w:marLeft w:val="0"/>
                  <w:marRight w:val="0"/>
                  <w:marTop w:val="0"/>
                  <w:marBottom w:val="0"/>
                  <w:divBdr>
                    <w:top w:val="none" w:sz="0" w:space="0" w:color="auto"/>
                    <w:left w:val="none" w:sz="0" w:space="0" w:color="auto"/>
                    <w:bottom w:val="none" w:sz="0" w:space="0" w:color="auto"/>
                    <w:right w:val="none" w:sz="0" w:space="0" w:color="auto"/>
                  </w:divBdr>
                  <w:divsChild>
                    <w:div w:id="984429430">
                      <w:marLeft w:val="0"/>
                      <w:marRight w:val="0"/>
                      <w:marTop w:val="150"/>
                      <w:marBottom w:val="0"/>
                      <w:divBdr>
                        <w:top w:val="single" w:sz="6" w:space="4" w:color="D7EDFC"/>
                        <w:left w:val="single" w:sz="6" w:space="4" w:color="D7EDFC"/>
                        <w:bottom w:val="single" w:sz="6" w:space="4" w:color="D7EDFC"/>
                        <w:right w:val="single" w:sz="6" w:space="4" w:color="D7EDFC"/>
                      </w:divBdr>
                    </w:div>
                  </w:divsChild>
                </w:div>
              </w:divsChild>
            </w:div>
            <w:div w:id="1161655145">
              <w:marLeft w:val="0"/>
              <w:marRight w:val="0"/>
              <w:marTop w:val="0"/>
              <w:marBottom w:val="0"/>
              <w:divBdr>
                <w:top w:val="none" w:sz="0" w:space="0" w:color="auto"/>
                <w:left w:val="none" w:sz="0" w:space="0" w:color="auto"/>
                <w:bottom w:val="none" w:sz="0" w:space="0" w:color="auto"/>
                <w:right w:val="none" w:sz="0" w:space="0" w:color="auto"/>
              </w:divBdr>
              <w:divsChild>
                <w:div w:id="853347497">
                  <w:marLeft w:val="0"/>
                  <w:marRight w:val="0"/>
                  <w:marTop w:val="0"/>
                  <w:marBottom w:val="0"/>
                  <w:divBdr>
                    <w:top w:val="none" w:sz="0" w:space="0" w:color="auto"/>
                    <w:left w:val="none" w:sz="0" w:space="0" w:color="auto"/>
                    <w:bottom w:val="none" w:sz="0" w:space="0" w:color="auto"/>
                    <w:right w:val="none" w:sz="0" w:space="0" w:color="auto"/>
                  </w:divBdr>
                  <w:divsChild>
                    <w:div w:id="1872838765">
                      <w:marLeft w:val="0"/>
                      <w:marRight w:val="0"/>
                      <w:marTop w:val="0"/>
                      <w:marBottom w:val="0"/>
                      <w:divBdr>
                        <w:top w:val="single" w:sz="6" w:space="0" w:color="D7EDFC"/>
                        <w:left w:val="single" w:sz="6" w:space="0" w:color="D7EDFC"/>
                        <w:bottom w:val="single" w:sz="6" w:space="0" w:color="D7EDFC"/>
                        <w:right w:val="single" w:sz="6" w:space="0" w:color="D7EDFC"/>
                      </w:divBdr>
                      <w:divsChild>
                        <w:div w:id="1632662748">
                          <w:marLeft w:val="0"/>
                          <w:marRight w:val="0"/>
                          <w:marTop w:val="0"/>
                          <w:marBottom w:val="0"/>
                          <w:divBdr>
                            <w:top w:val="none" w:sz="0" w:space="0" w:color="auto"/>
                            <w:left w:val="none" w:sz="0" w:space="0" w:color="auto"/>
                            <w:bottom w:val="none" w:sz="0" w:space="0" w:color="auto"/>
                            <w:right w:val="none" w:sz="0" w:space="0" w:color="auto"/>
                          </w:divBdr>
                        </w:div>
                        <w:div w:id="12681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9716">
              <w:marLeft w:val="2100"/>
              <w:marRight w:val="0"/>
              <w:marTop w:val="0"/>
              <w:marBottom w:val="0"/>
              <w:divBdr>
                <w:top w:val="none" w:sz="0" w:space="0" w:color="auto"/>
                <w:left w:val="none" w:sz="0" w:space="0" w:color="auto"/>
                <w:bottom w:val="none" w:sz="0" w:space="0" w:color="auto"/>
                <w:right w:val="none" w:sz="0" w:space="0" w:color="auto"/>
              </w:divBdr>
              <w:divsChild>
                <w:div w:id="552618897">
                  <w:marLeft w:val="0"/>
                  <w:marRight w:val="0"/>
                  <w:marTop w:val="0"/>
                  <w:marBottom w:val="0"/>
                  <w:divBdr>
                    <w:top w:val="none" w:sz="0" w:space="0" w:color="auto"/>
                    <w:left w:val="none" w:sz="0" w:space="0" w:color="auto"/>
                    <w:bottom w:val="none" w:sz="0" w:space="0" w:color="auto"/>
                    <w:right w:val="none" w:sz="0" w:space="0" w:color="auto"/>
                  </w:divBdr>
                  <w:divsChild>
                    <w:div w:id="1611090213">
                      <w:blockQuote w:val="1"/>
                      <w:marLeft w:val="0"/>
                      <w:marRight w:val="0"/>
                      <w:marTop w:val="0"/>
                      <w:marBottom w:val="0"/>
                      <w:divBdr>
                        <w:top w:val="none" w:sz="0" w:space="0" w:color="auto"/>
                        <w:left w:val="none" w:sz="0" w:space="0" w:color="auto"/>
                        <w:bottom w:val="none" w:sz="0" w:space="0" w:color="auto"/>
                        <w:right w:val="none" w:sz="0" w:space="0" w:color="auto"/>
                      </w:divBdr>
                      <w:divsChild>
                        <w:div w:id="6873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311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79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77.photobucket.com/user/minhkhoi_pc/media/ssd_C400_128gb.jpg.html"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2.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277.photobucket.com/user/minhkhoi_pc/media/Key_lenovo_SK-8815.jpg.html" TargetMode="External"/><Relationship Id="rId34" Type="http://schemas.openxmlformats.org/officeDocument/2006/relationships/hyperlink" Target="http://s277.photobucket.com/user/minhkhoi_pc/media/amd_radeon_e4690.jpg.html" TargetMode="External"/><Relationship Id="rId7" Type="http://schemas.openxmlformats.org/officeDocument/2006/relationships/endnotes" Target="endnotes.xml"/><Relationship Id="rId12" Type="http://schemas.openxmlformats.org/officeDocument/2006/relationships/hyperlink" Target="https://www.5giay.vn/redirect.php?http://s277.photobucket.com/user/minhkhoi_pc/media/velociraptor_160GB.jpg.html" TargetMode="External"/><Relationship Id="rId17" Type="http://schemas.openxmlformats.org/officeDocument/2006/relationships/image" Target="media/image8.jpeg"/><Relationship Id="rId25" Type="http://schemas.openxmlformats.org/officeDocument/2006/relationships/image" Target="media/image11.jpeg"/><Relationship Id="rId33" Type="http://schemas.openxmlformats.org/officeDocument/2006/relationships/hyperlink" Target="http://s277.photobucket.com/user/minhkhoi_pc/media/XFX_HD4550.jpg.htm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i277.photobucket.com/albums/kk71/minhkhoi_pc/dell_usb.jpg" TargetMode="External"/><Relationship Id="rId29" Type="http://schemas.openxmlformats.org/officeDocument/2006/relationships/hyperlink" Target="http://s867.photobucket.com/user/hlcomputech/media/Laptop/Elitebook2540P_zps14b3418d.jpg.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i277.photobucket.com/albums/kk71/minhkhoi_pc/Dell_745.jpg" TargetMode="External"/><Relationship Id="rId32" Type="http://schemas.openxmlformats.org/officeDocument/2006/relationships/hyperlink" Target="http://www.5giay.vn/redirect.php?http://s311.photobucket.com/user/guanwan711/media/IMG_2062_zps373d6ef2.jpg.html" TargetMode="External"/><Relationship Id="rId37" Type="http://schemas.openxmlformats.org/officeDocument/2006/relationships/hyperlink" Target="http://www.putago.v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277.photobucket.com/user/minhkhoi_pc/media/mouse_funechi.jpg.html" TargetMode="External"/><Relationship Id="rId28" Type="http://schemas.openxmlformats.org/officeDocument/2006/relationships/image" Target="media/image14.jpeg"/><Relationship Id="rId36"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http://s277.photobucket.com/user/minhkhoi_pc/media/In_Win_G7.jpg.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www.google.com/url?sa=t&amp;rct=j&amp;q=&amp;esrc=s&amp;source=web&amp;cd=10&amp;cad=rja&amp;uact=8&amp;ved=0ahUKEwj6_PH68JHLAhVOxY4KHTiaBBEQFghdMAk&amp;url=http%3A%2F%2Fwww.cozero.com.br%2Floja%2Femp_mostraprod.aspx%3FcodProduto%3D940935%26codemp%3D88021&amp;usg=AFQjCNHmvv3AX6QbzdWlTEE1xTzmJIGPBA" TargetMode="External"/><Relationship Id="rId27" Type="http://schemas.openxmlformats.org/officeDocument/2006/relationships/image" Target="media/image13.jpeg"/><Relationship Id="rId30" Type="http://schemas.openxmlformats.org/officeDocument/2006/relationships/hyperlink" Target="http://s277.photobucket.com/user/minhkhoi_pc/media/DZ68BC.jpg.html" TargetMode="External"/><Relationship Id="rId35" Type="http://schemas.openxmlformats.org/officeDocument/2006/relationships/hyperlink" Target="https://www.5giay.vn/redirect.php?http://s1240.photobucket.com/user/thanhvocomputer/media/DESKNOTE_FU_CHIP_LAPTOP_FMVEKA30gif_zps38c86b16.jpg.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utago.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42</Pages>
  <Words>6160</Words>
  <Characters>35118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BillGates</dc:creator>
  <cp:lastModifiedBy>BillGates</cp:lastModifiedBy>
  <cp:revision>6</cp:revision>
  <dcterms:created xsi:type="dcterms:W3CDTF">2016-03-19T13:33:00Z</dcterms:created>
  <dcterms:modified xsi:type="dcterms:W3CDTF">2016-03-19T13:59:00Z</dcterms:modified>
</cp:coreProperties>
</file>